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043877" w:rsidP="004C0609">
      <w:pPr>
        <w:jc w:val="center"/>
        <w:rPr>
          <w:b/>
          <w:sz w:val="28"/>
          <w:szCs w:val="28"/>
        </w:rPr>
      </w:pPr>
      <w:r>
        <w:rPr>
          <w:b/>
          <w:sz w:val="28"/>
          <w:szCs w:val="28"/>
        </w:rPr>
        <w:t>PAŃSTWOWA WYŻSZA</w:t>
      </w:r>
      <w:r w:rsidR="00FF6760">
        <w:rPr>
          <w:b/>
          <w:sz w:val="28"/>
          <w:szCs w:val="28"/>
        </w:rPr>
        <w:t xml:space="preserve"> SZKOŁ</w:t>
      </w:r>
      <w:r>
        <w:rPr>
          <w:b/>
          <w:sz w:val="28"/>
          <w:szCs w:val="28"/>
        </w:rPr>
        <w:t>A</w:t>
      </w:r>
      <w:r w:rsidR="00FF6760">
        <w:rPr>
          <w:b/>
          <w:sz w:val="28"/>
          <w:szCs w:val="28"/>
        </w:rPr>
        <w:t xml:space="preserve"> FILMOW</w:t>
      </w:r>
      <w:r>
        <w:rPr>
          <w:b/>
          <w:sz w:val="28"/>
          <w:szCs w:val="28"/>
        </w:rPr>
        <w:t xml:space="preserve">A, TELEWIZYJNA </w:t>
      </w:r>
      <w:r>
        <w:rPr>
          <w:b/>
          <w:sz w:val="28"/>
          <w:szCs w:val="28"/>
        </w:rPr>
        <w:br/>
        <w:t>I TEATRALNA IM. L. SCHILLERA</w:t>
      </w:r>
      <w:r w:rsidR="004C0609">
        <w:rPr>
          <w:b/>
          <w:sz w:val="28"/>
          <w:szCs w:val="28"/>
        </w:rPr>
        <w:t xml:space="preserve"> </w:t>
      </w:r>
      <w:r w:rsidR="00FF6760">
        <w:rPr>
          <w:b/>
          <w:sz w:val="28"/>
          <w:szCs w:val="28"/>
        </w:rPr>
        <w:t>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DB1CA4" w:rsidRPr="00DB1CA4" w:rsidRDefault="00DB1CA4" w:rsidP="00DB1CA4">
      <w:pPr>
        <w:pStyle w:val="Tekstpodstawowy"/>
        <w:ind w:left="284" w:hanging="284"/>
        <w:rPr>
          <w:b/>
        </w:rPr>
      </w:pPr>
      <w:r w:rsidRPr="00DB1CA4">
        <w:rPr>
          <w:b/>
          <w:lang w:val="sq-AL"/>
        </w:rPr>
        <w:t xml:space="preserve">                         NIP </w:t>
      </w:r>
      <w:r w:rsidRPr="00DB1CA4">
        <w:rPr>
          <w:b/>
        </w:rPr>
        <w:t>7</w:t>
      </w:r>
      <w:r w:rsidR="0050690B">
        <w:rPr>
          <w:b/>
        </w:rPr>
        <w:t>24-000-49-52</w:t>
      </w:r>
      <w:r w:rsidRPr="00DB1CA4">
        <w:rPr>
          <w:b/>
          <w:lang w:val="sq-AL"/>
        </w:rPr>
        <w:t xml:space="preserve">                         REGON </w:t>
      </w:r>
      <w:r w:rsidRPr="00DB1CA4">
        <w:rPr>
          <w:b/>
        </w:rPr>
        <w:t xml:space="preserve"> </w:t>
      </w:r>
      <w:r w:rsidR="0050690B">
        <w:rPr>
          <w:b/>
        </w:rPr>
        <w:t>000275850</w:t>
      </w:r>
      <w:r w:rsidRPr="00DB1CA4">
        <w:rPr>
          <w:b/>
          <w:lang w:val="sq-AL"/>
        </w:rPr>
        <w:t xml:space="preserve">           </w:t>
      </w:r>
    </w:p>
    <w:p w:rsidR="00FF6760" w:rsidRDefault="00FF6760" w:rsidP="00FF6760">
      <w:pPr>
        <w:jc w:val="center"/>
        <w:rPr>
          <w:sz w:val="28"/>
          <w:szCs w:val="28"/>
        </w:rPr>
      </w:pP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801970">
      <w:pPr>
        <w:jc w:val="center"/>
        <w:rPr>
          <w:b/>
          <w:color w:val="000000"/>
          <w:sz w:val="28"/>
          <w:szCs w:val="28"/>
        </w:rPr>
      </w:pPr>
      <w:r>
        <w:rPr>
          <w:b/>
          <w:sz w:val="28"/>
          <w:szCs w:val="28"/>
        </w:rPr>
        <w:t>(SIWZ)</w:t>
      </w:r>
    </w:p>
    <w:p w:rsidR="00FF6760" w:rsidRPr="00801970" w:rsidRDefault="00FF6760" w:rsidP="00801970">
      <w:pPr>
        <w:jc w:val="center"/>
        <w:rPr>
          <w:b/>
        </w:rPr>
      </w:pPr>
      <w:r w:rsidRPr="00801970">
        <w:rPr>
          <w:b/>
          <w:color w:val="000000"/>
        </w:rPr>
        <w:t>Postępowanie o udzielenie zamówienia w trybie przetargu nieograniczonego</w:t>
      </w:r>
    </w:p>
    <w:p w:rsidR="002B267A" w:rsidRPr="00801970" w:rsidRDefault="004A1FCD" w:rsidP="00801970">
      <w:pPr>
        <w:jc w:val="center"/>
        <w:rPr>
          <w:b/>
        </w:rPr>
      </w:pPr>
      <w:r w:rsidRPr="00801970">
        <w:rPr>
          <w:b/>
        </w:rPr>
        <w:t xml:space="preserve">na </w:t>
      </w:r>
      <w:r w:rsidR="002B267A" w:rsidRPr="00801970">
        <w:rPr>
          <w:b/>
        </w:rPr>
        <w:t xml:space="preserve"> </w:t>
      </w:r>
      <w:r w:rsidR="00203693" w:rsidRPr="00801970">
        <w:rPr>
          <w:b/>
        </w:rPr>
        <w:t>„</w:t>
      </w:r>
      <w:r w:rsidR="00632FBD" w:rsidRPr="00801970">
        <w:rPr>
          <w:b/>
        </w:rPr>
        <w:t>Usługę kompleksowego utrzymania</w:t>
      </w:r>
      <w:r w:rsidR="00801970" w:rsidRPr="00801970">
        <w:rPr>
          <w:b/>
        </w:rPr>
        <w:t xml:space="preserve"> czystości w obiektach </w:t>
      </w:r>
      <w:proofErr w:type="spellStart"/>
      <w:r w:rsidR="00801970" w:rsidRPr="00801970">
        <w:rPr>
          <w:b/>
        </w:rPr>
        <w:t>PWSFTv</w:t>
      </w:r>
      <w:proofErr w:type="spellEnd"/>
      <w:r w:rsidR="00801970" w:rsidRPr="00801970">
        <w:rPr>
          <w:b/>
        </w:rPr>
        <w:t xml:space="preserve"> i </w:t>
      </w:r>
      <w:r w:rsidR="00632FBD" w:rsidRPr="00801970">
        <w:rPr>
          <w:b/>
        </w:rPr>
        <w:t>T</w:t>
      </w:r>
      <w:r w:rsidR="0055790F">
        <w:rPr>
          <w:b/>
        </w:rPr>
        <w:t xml:space="preserve"> im. L. Schillera w Łodzi</w:t>
      </w:r>
      <w:r w:rsidR="001B0157" w:rsidRPr="00801970">
        <w:rPr>
          <w:b/>
        </w:rPr>
        <w:t>”</w:t>
      </w:r>
    </w:p>
    <w:p w:rsidR="00FF6760" w:rsidRDefault="00FF6760" w:rsidP="002B267A">
      <w:pPr>
        <w:jc w:val="center"/>
        <w:rPr>
          <w:b/>
          <w:sz w:val="28"/>
          <w:szCs w:val="28"/>
        </w:rPr>
      </w:pPr>
      <w:r>
        <w:rPr>
          <w:sz w:val="28"/>
          <w:szCs w:val="28"/>
        </w:rPr>
        <w:t xml:space="preserve">Nr sprawy: </w:t>
      </w:r>
      <w:r w:rsidR="003E37BF">
        <w:rPr>
          <w:b/>
          <w:sz w:val="28"/>
          <w:szCs w:val="28"/>
        </w:rPr>
        <w:t>PN/0</w:t>
      </w:r>
      <w:r w:rsidR="00F817B3">
        <w:rPr>
          <w:b/>
          <w:sz w:val="28"/>
          <w:szCs w:val="28"/>
        </w:rPr>
        <w:t>2</w:t>
      </w:r>
      <w:r w:rsidR="005D1268">
        <w:rPr>
          <w:b/>
          <w:sz w:val="28"/>
          <w:szCs w:val="28"/>
        </w:rPr>
        <w:t>/2020</w:t>
      </w:r>
    </w:p>
    <w:p w:rsidR="006A0F72" w:rsidRPr="00801970" w:rsidRDefault="006A0F72" w:rsidP="006A0F72">
      <w:pPr>
        <w:pStyle w:val="pkt"/>
        <w:spacing w:before="100" w:beforeAutospacing="1" w:after="100" w:afterAutospacing="1" w:line="276" w:lineRule="auto"/>
        <w:ind w:left="0" w:firstLine="0"/>
        <w:rPr>
          <w:sz w:val="22"/>
          <w:szCs w:val="22"/>
        </w:rPr>
      </w:pPr>
      <w:r w:rsidRPr="00801970">
        <w:rPr>
          <w:sz w:val="22"/>
          <w:szCs w:val="22"/>
        </w:rPr>
        <w:t xml:space="preserve">Postępowanie o udzielenie zamówienia publicznego - dalej zwane „postępowaniem” - jest prowadzone zgodnie z przepisami ustawy z dnia 29 stycznia 2004 r. - Prawo zamówień </w:t>
      </w:r>
      <w:r w:rsidRPr="00DB083F">
        <w:rPr>
          <w:sz w:val="22"/>
          <w:szCs w:val="22"/>
        </w:rPr>
        <w:t xml:space="preserve">publicznych (z </w:t>
      </w:r>
      <w:r w:rsidR="005D1268">
        <w:rPr>
          <w:sz w:val="22"/>
          <w:szCs w:val="22"/>
        </w:rPr>
        <w:t>Dz. U. z 2019 r. poz. 1843</w:t>
      </w:r>
      <w:r w:rsidR="00DB083F" w:rsidRPr="00DB083F">
        <w:rPr>
          <w:sz w:val="22"/>
          <w:szCs w:val="22"/>
        </w:rPr>
        <w:t xml:space="preserve"> ze. zm</w:t>
      </w:r>
      <w:r w:rsidRPr="00DB083F">
        <w:rPr>
          <w:sz w:val="22"/>
          <w:szCs w:val="22"/>
        </w:rPr>
        <w:t xml:space="preserve">.), dalej zwanej „PZP”, o wartości nie przekraczającej kwoty </w:t>
      </w:r>
      <w:r w:rsidR="005D1268">
        <w:rPr>
          <w:sz w:val="22"/>
          <w:szCs w:val="22"/>
        </w:rPr>
        <w:t>221</w:t>
      </w:r>
      <w:r w:rsidRPr="00801970">
        <w:rPr>
          <w:sz w:val="22"/>
          <w:szCs w:val="22"/>
        </w:rPr>
        <w:t xml:space="preserve"> tys. euro.</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zawier</w:t>
      </w:r>
      <w:r w:rsidR="002A20E8" w:rsidRPr="007A4006">
        <w:t xml:space="preserve">a </w:t>
      </w:r>
      <w:r w:rsidR="007A4006" w:rsidRPr="007A4006">
        <w:t xml:space="preserve">17 </w:t>
      </w:r>
      <w:r w:rsidR="00C14BDF" w:rsidRPr="007A4006">
        <w:t>stron</w:t>
      </w:r>
      <w:r w:rsidR="007A4006" w:rsidRPr="007A4006">
        <w:t xml:space="preserve"> </w:t>
      </w:r>
      <w:r w:rsidR="002A20E8" w:rsidRPr="007A4006">
        <w:t xml:space="preserve">i </w:t>
      </w:r>
      <w:r w:rsidR="007A4006" w:rsidRPr="007A4006">
        <w:t>7</w:t>
      </w:r>
      <w:r w:rsidR="00E81BAF" w:rsidRPr="007A4006">
        <w:t xml:space="preserve"> załączników</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5D1268">
        <w:t>0</w:t>
      </w:r>
      <w:r w:rsidR="007D7524">
        <w:t>6</w:t>
      </w:r>
      <w:r w:rsidR="00632FBD">
        <w:t>.0</w:t>
      </w:r>
      <w:r w:rsidR="00AF646C">
        <w:t>5</w:t>
      </w:r>
      <w:r w:rsidR="005D1268">
        <w:t>.2020</w:t>
      </w:r>
      <w:r w:rsidR="00FF6760" w:rsidRPr="00DB7B54">
        <w:t xml:space="preserve"> r.</w:t>
      </w:r>
    </w:p>
    <w:p w:rsidR="00FF6760" w:rsidRDefault="00FF6760" w:rsidP="00FF6760"/>
    <w:p w:rsidR="00FF6760" w:rsidRDefault="00FF6760" w:rsidP="00FF6760">
      <w:pPr>
        <w:rPr>
          <w:sz w:val="20"/>
          <w:szCs w:val="20"/>
        </w:rPr>
      </w:pPr>
      <w:r>
        <w:t xml:space="preserve">                                                              </w:t>
      </w: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p w:rsidR="00801970" w:rsidRDefault="00801970" w:rsidP="00EC5CA4">
      <w:pPr>
        <w:pStyle w:val="Default"/>
        <w:jc w:val="both"/>
        <w:rPr>
          <w:rFonts w:ascii="Times New Roman" w:hAnsi="Times New Roman" w:cs="Times New Roman"/>
          <w:b/>
          <w:sz w:val="22"/>
          <w:szCs w:val="22"/>
        </w:rPr>
      </w:pPr>
    </w:p>
    <w:p w:rsidR="00801970" w:rsidRDefault="00801970" w:rsidP="00EC5CA4">
      <w:pPr>
        <w:pStyle w:val="Default"/>
        <w:jc w:val="both"/>
        <w:rPr>
          <w:rFonts w:ascii="Times New Roman" w:hAnsi="Times New Roman" w:cs="Times New Roman"/>
          <w:b/>
          <w:sz w:val="22"/>
          <w:szCs w:val="22"/>
        </w:rPr>
      </w:pPr>
    </w:p>
    <w:p w:rsidR="00801970" w:rsidRDefault="00801970" w:rsidP="00EC5CA4">
      <w:pPr>
        <w:pStyle w:val="Default"/>
        <w:jc w:val="both"/>
        <w:rPr>
          <w:rFonts w:ascii="Times New Roman" w:hAnsi="Times New Roman" w:cs="Times New Roman"/>
          <w:b/>
          <w:sz w:val="22"/>
          <w:szCs w:val="22"/>
        </w:rPr>
      </w:pPr>
    </w:p>
    <w:p w:rsidR="00342BCE" w:rsidRPr="00EC5CA4" w:rsidRDefault="00342BCE" w:rsidP="00EC5CA4">
      <w:pPr>
        <w:pStyle w:val="Default"/>
        <w:jc w:val="both"/>
        <w:rPr>
          <w:rFonts w:ascii="Times New Roman" w:hAnsi="Times New Roman" w:cs="Times New Roman"/>
          <w:b/>
          <w:sz w:val="22"/>
          <w:szCs w:val="22"/>
        </w:rPr>
      </w:pPr>
    </w:p>
    <w:tbl>
      <w:tblPr>
        <w:tblW w:w="9317" w:type="dxa"/>
        <w:tblBorders>
          <w:top w:val="nil"/>
          <w:left w:val="nil"/>
          <w:bottom w:val="nil"/>
          <w:right w:val="nil"/>
        </w:tblBorders>
        <w:tblLayout w:type="fixed"/>
        <w:tblLook w:val="0000"/>
      </w:tblPr>
      <w:tblGrid>
        <w:gridCol w:w="9317"/>
      </w:tblGrid>
      <w:tr w:rsidR="00266AFC" w:rsidRPr="00811E28" w:rsidTr="00907AB0">
        <w:trPr>
          <w:trHeight w:val="80"/>
        </w:trPr>
        <w:tc>
          <w:tcPr>
            <w:tcW w:w="9317" w:type="dxa"/>
          </w:tcPr>
          <w:p w:rsidR="004C0609" w:rsidRPr="00811E28" w:rsidRDefault="004C0609"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I.</w:t>
            </w:r>
            <w:r>
              <w:rPr>
                <w:rFonts w:ascii="Times New Roman" w:hAnsi="Times New Roman" w:cs="Times New Roman"/>
                <w:b/>
                <w:bCs/>
              </w:rPr>
              <w:t xml:space="preserve"> Nazwa oraz adres Zamawiającego</w:t>
            </w:r>
            <w:r w:rsidRPr="00811E28">
              <w:rPr>
                <w:rFonts w:ascii="Times New Roman" w:hAnsi="Times New Roman" w:cs="Times New Roman"/>
                <w:b/>
                <w:bCs/>
              </w:rPr>
              <w:t xml:space="preserve">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ind w:left="284" w:hanging="284"/>
              <w:rPr>
                <w:rFonts w:ascii="Times New Roman" w:hAnsi="Times New Roman" w:cs="Times New Roman"/>
              </w:rPr>
            </w:pPr>
            <w:r>
              <w:rPr>
                <w:rFonts w:ascii="Times New Roman" w:hAnsi="Times New Roman" w:cs="Times New Roman"/>
              </w:rPr>
              <w:t xml:space="preserve">    </w:t>
            </w:r>
            <w:r w:rsidR="00FB08CF">
              <w:rPr>
                <w:rFonts w:ascii="Times New Roman" w:hAnsi="Times New Roman" w:cs="Times New Roman"/>
              </w:rPr>
              <w:t>Państwowa Wyższa Szkoła</w:t>
            </w:r>
            <w:r w:rsidR="004C0609">
              <w:rPr>
                <w:rFonts w:ascii="Times New Roman" w:hAnsi="Times New Roman" w:cs="Times New Roman"/>
              </w:rPr>
              <w:t xml:space="preserve"> Filmow</w:t>
            </w:r>
            <w:r w:rsidR="00FB08CF">
              <w:rPr>
                <w:rFonts w:ascii="Times New Roman" w:hAnsi="Times New Roman" w:cs="Times New Roman"/>
              </w:rPr>
              <w:t>a, Telewizyjna i Teatralna im. L. Schillera</w:t>
            </w:r>
            <w:r w:rsidR="004C0609">
              <w:rPr>
                <w:rFonts w:ascii="Times New Roman" w:hAnsi="Times New Roman" w:cs="Times New Roman"/>
              </w:rPr>
              <w:t xml:space="preserve"> w Łodzi</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ul.</w:t>
            </w:r>
            <w:r>
              <w:rPr>
                <w:rFonts w:ascii="Times New Roman" w:hAnsi="Times New Roman" w:cs="Times New Roman"/>
              </w:rPr>
              <w:t xml:space="preserve"> Targowa 61/63  90-</w:t>
            </w:r>
            <w:r w:rsidR="00FB08CF">
              <w:rPr>
                <w:rFonts w:ascii="Times New Roman" w:hAnsi="Times New Roman" w:cs="Times New Roman"/>
              </w:rPr>
              <w:t>323</w:t>
            </w:r>
            <w:r>
              <w:rPr>
                <w:rFonts w:ascii="Times New Roman" w:hAnsi="Times New Roman" w:cs="Times New Roman"/>
              </w:rPr>
              <w:t xml:space="preserve"> Łódź</w:t>
            </w:r>
            <w:r w:rsidRPr="00811E28">
              <w:rPr>
                <w:rFonts w:ascii="Times New Roman" w:hAnsi="Times New Roman" w:cs="Times New Roman"/>
              </w:rPr>
              <w:t xml:space="preserve"> </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w:t>
            </w:r>
            <w:proofErr w:type="spellStart"/>
            <w:r>
              <w:rPr>
                <w:rFonts w:ascii="Times New Roman" w:hAnsi="Times New Roman" w:cs="Times New Roman"/>
              </w:rPr>
              <w:t>fax</w:t>
            </w:r>
            <w:proofErr w:type="spellEnd"/>
            <w:r>
              <w:rPr>
                <w:rFonts w:ascii="Times New Roman" w:hAnsi="Times New Roman" w:cs="Times New Roman"/>
              </w:rPr>
              <w:t xml:space="preserve"> (42</w:t>
            </w:r>
            <w:r w:rsidRPr="00811E28">
              <w:rPr>
                <w:rFonts w:ascii="Times New Roman" w:hAnsi="Times New Roman" w:cs="Times New Roman"/>
              </w:rPr>
              <w:t>)</w:t>
            </w:r>
            <w:r>
              <w:rPr>
                <w:rFonts w:ascii="Times New Roman" w:hAnsi="Times New Roman" w:cs="Times New Roman"/>
              </w:rPr>
              <w:t xml:space="preserve"> 674-81-39</w:t>
            </w:r>
            <w:r w:rsidR="005D1268">
              <w:rPr>
                <w:rFonts w:ascii="Times New Roman" w:hAnsi="Times New Roman" w:cs="Times New Roman"/>
              </w:rPr>
              <w:t>, e-mail: zamowieniapubliczne@filmschool.lodz.pl</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Godziny pracy: </w:t>
            </w:r>
            <w:r>
              <w:rPr>
                <w:rFonts w:ascii="Times New Roman" w:hAnsi="Times New Roman" w:cs="Times New Roman"/>
              </w:rPr>
              <w:t>0</w:t>
            </w:r>
            <w:r w:rsidR="00E03392">
              <w:rPr>
                <w:rFonts w:ascii="Times New Roman" w:hAnsi="Times New Roman" w:cs="Times New Roman"/>
              </w:rPr>
              <w:t>9</w:t>
            </w:r>
            <w:r>
              <w:rPr>
                <w:rFonts w:ascii="Times New Roman" w:hAnsi="Times New Roman" w:cs="Times New Roman"/>
              </w:rPr>
              <w:t>:</w:t>
            </w:r>
            <w:r w:rsidRPr="00811E28">
              <w:rPr>
                <w:rFonts w:ascii="Times New Roman" w:hAnsi="Times New Roman" w:cs="Times New Roman"/>
              </w:rPr>
              <w:t>00</w:t>
            </w:r>
            <w:r>
              <w:rPr>
                <w:rFonts w:ascii="Times New Roman" w:hAnsi="Times New Roman" w:cs="Times New Roman"/>
              </w:rPr>
              <w:t>-1</w:t>
            </w:r>
            <w:r w:rsidR="00E03392">
              <w:rPr>
                <w:rFonts w:ascii="Times New Roman" w:hAnsi="Times New Roman" w:cs="Times New Roman"/>
              </w:rPr>
              <w:t>4</w:t>
            </w:r>
            <w:r>
              <w:rPr>
                <w:rFonts w:ascii="Times New Roman" w:hAnsi="Times New Roman" w:cs="Times New Roman"/>
              </w:rPr>
              <w:t>:</w:t>
            </w:r>
            <w:r w:rsidRPr="00811E28">
              <w:rPr>
                <w:rFonts w:ascii="Times New Roman" w:hAnsi="Times New Roman" w:cs="Times New Roman"/>
              </w:rPr>
              <w:t xml:space="preserve">00 od poniedziałku do piątku. </w:t>
            </w:r>
          </w:p>
          <w:p w:rsidR="00266AFC"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Adres strony internetowej: </w:t>
            </w:r>
            <w:r w:rsidR="00FB08CF" w:rsidRPr="00F94206">
              <w:rPr>
                <w:rFonts w:ascii="Times New Roman" w:hAnsi="Times New Roman" w:cs="Times New Roman"/>
              </w:rPr>
              <w:t>www</w:t>
            </w:r>
            <w:r w:rsidR="00F94206">
              <w:rPr>
                <w:rFonts w:ascii="Times New Roman" w:hAnsi="Times New Roman" w:cs="Times New Roman"/>
              </w:rPr>
              <w:t>.</w:t>
            </w:r>
            <w:r w:rsidR="005D1268">
              <w:rPr>
                <w:rFonts w:ascii="Times New Roman" w:hAnsi="Times New Roman" w:cs="Times New Roman"/>
              </w:rPr>
              <w:t>bip.</w:t>
            </w:r>
            <w:r w:rsidR="00F94206">
              <w:rPr>
                <w:rFonts w:ascii="Times New Roman" w:hAnsi="Times New Roman" w:cs="Times New Roman"/>
              </w:rPr>
              <w:t>filmschool.lodz.pl.</w:t>
            </w:r>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8B6DF0" w:rsidRDefault="00266AFC" w:rsidP="004B408D">
            <w:pPr>
              <w:pStyle w:val="Default"/>
              <w:numPr>
                <w:ilvl w:val="0"/>
                <w:numId w:val="46"/>
              </w:numPr>
              <w:spacing w:after="56"/>
              <w:ind w:left="284"/>
              <w:jc w:val="both"/>
              <w:rPr>
                <w:rFonts w:ascii="Times New Roman" w:hAnsi="Times New Roman" w:cs="Times New Roman"/>
              </w:rPr>
            </w:pPr>
            <w:r w:rsidRPr="00811E28">
              <w:rPr>
                <w:rFonts w:ascii="Times New Roman" w:hAnsi="Times New Roman" w:cs="Times New Roman"/>
              </w:rPr>
              <w:t xml:space="preserve">Niniejsze postępowanie prowadzone jest w trybie przetargu nieograniczonego na podstawie art. 39 i nast. ustawy z dnia 29 stycznia 2004 r. Prawo Zamówień Publicznych zwanej dalej „ustawą PZP”. </w:t>
            </w:r>
          </w:p>
          <w:p w:rsidR="008B6DF0" w:rsidRDefault="00266AFC" w:rsidP="004B408D">
            <w:pPr>
              <w:pStyle w:val="Default"/>
              <w:numPr>
                <w:ilvl w:val="0"/>
                <w:numId w:val="46"/>
              </w:numPr>
              <w:spacing w:after="56"/>
              <w:ind w:left="284"/>
              <w:jc w:val="both"/>
              <w:rPr>
                <w:rFonts w:ascii="Times New Roman" w:hAnsi="Times New Roman" w:cs="Times New Roman"/>
              </w:rPr>
            </w:pPr>
            <w:r w:rsidRPr="008B6DF0">
              <w:rPr>
                <w:rFonts w:ascii="Times New Roman" w:hAnsi="Times New Roman" w:cs="Times New Roman"/>
              </w:rPr>
              <w:t xml:space="preserve">W zakresie nieuregulowanym niniejszą Specyfikacją Istotnych Warunków Zamówienia, zwaną dalej „SIWZ”, zastosowanie mają przepisy ustawy PZP. </w:t>
            </w:r>
          </w:p>
          <w:p w:rsidR="00266AFC" w:rsidRPr="008B6DF0" w:rsidRDefault="00266AFC" w:rsidP="004B408D">
            <w:pPr>
              <w:pStyle w:val="Default"/>
              <w:numPr>
                <w:ilvl w:val="0"/>
                <w:numId w:val="46"/>
              </w:numPr>
              <w:spacing w:after="56"/>
              <w:ind w:left="284"/>
              <w:jc w:val="both"/>
              <w:rPr>
                <w:rFonts w:ascii="Times New Roman" w:hAnsi="Times New Roman" w:cs="Times New Roman"/>
              </w:rPr>
            </w:pPr>
            <w:r w:rsidRPr="008B6DF0">
              <w:rPr>
                <w:rFonts w:ascii="Times New Roman" w:hAnsi="Times New Roman" w:cs="Times New Roman"/>
              </w:rPr>
              <w:t xml:space="preserve">Wartość zamówienia </w:t>
            </w:r>
            <w:r w:rsidRPr="008B6DF0">
              <w:rPr>
                <w:rFonts w:ascii="Times New Roman" w:hAnsi="Times New Roman" w:cs="Times New Roman"/>
                <w:b/>
                <w:bCs/>
              </w:rPr>
              <w:t xml:space="preserve">nie przekracza </w:t>
            </w:r>
            <w:r w:rsidRPr="008B6DF0">
              <w:rPr>
                <w:rFonts w:ascii="Times New Roman" w:hAnsi="Times New Roman" w:cs="Times New Roman"/>
              </w:rPr>
              <w:t xml:space="preserve">równowartości kwoty określonej w przepisach wykonawczych wydanych na podstawie art. 11 ust. 8 ustawy PZP.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632FBD" w:rsidRPr="00342BCE" w:rsidRDefault="00603284" w:rsidP="004B408D">
            <w:pPr>
              <w:pStyle w:val="Tekstpodstawowy"/>
              <w:numPr>
                <w:ilvl w:val="0"/>
                <w:numId w:val="47"/>
              </w:numPr>
              <w:ind w:left="426" w:right="-6"/>
              <w:jc w:val="both"/>
              <w:rPr>
                <w:b/>
              </w:rPr>
            </w:pPr>
            <w:r w:rsidRPr="00637D95">
              <w:t>Przedmiotem</w:t>
            </w:r>
            <w:r w:rsidRPr="00603284">
              <w:t xml:space="preserve"> zamówienia </w:t>
            </w:r>
            <w:r w:rsidR="00637D95">
              <w:t xml:space="preserve">jest </w:t>
            </w:r>
            <w:r w:rsidR="00632FBD" w:rsidRPr="00342BCE">
              <w:rPr>
                <w:b/>
              </w:rPr>
              <w:t xml:space="preserve">Usługa kompleksowego utrzymania czystości </w:t>
            </w:r>
            <w:r w:rsidR="008B6DF0">
              <w:rPr>
                <w:b/>
              </w:rPr>
              <w:br/>
            </w:r>
            <w:r w:rsidR="00844607">
              <w:rPr>
                <w:b/>
              </w:rPr>
              <w:t xml:space="preserve">w obiektach </w:t>
            </w:r>
            <w:proofErr w:type="spellStart"/>
            <w:r w:rsidR="00844607">
              <w:rPr>
                <w:b/>
              </w:rPr>
              <w:t>PWSFTvi</w:t>
            </w:r>
            <w:r w:rsidR="00632FBD" w:rsidRPr="00342BCE">
              <w:rPr>
                <w:b/>
              </w:rPr>
              <w:t>T</w:t>
            </w:r>
            <w:proofErr w:type="spellEnd"/>
            <w:r w:rsidR="00844607">
              <w:rPr>
                <w:b/>
              </w:rPr>
              <w:t xml:space="preserve"> im. L. Schillera w Łodzi</w:t>
            </w:r>
            <w:r w:rsidR="00632FBD" w:rsidRPr="00342BCE">
              <w:rPr>
                <w:b/>
              </w:rPr>
              <w:t>:</w:t>
            </w:r>
          </w:p>
          <w:p w:rsidR="008B6DF0" w:rsidRDefault="00342BCE" w:rsidP="004B408D">
            <w:pPr>
              <w:pStyle w:val="Tekstpodstawowy21"/>
              <w:numPr>
                <w:ilvl w:val="0"/>
                <w:numId w:val="48"/>
              </w:numPr>
              <w:tabs>
                <w:tab w:val="left" w:pos="3261"/>
                <w:tab w:val="left" w:pos="5103"/>
              </w:tabs>
              <w:rPr>
                <w:rFonts w:ascii="Times New Roman" w:hAnsi="Times New Roman" w:cs="Times New Roman"/>
                <w:iCs/>
              </w:rPr>
            </w:pPr>
            <w:r>
              <w:rPr>
                <w:rFonts w:ascii="Times New Roman" w:hAnsi="Times New Roman" w:cs="Times New Roman"/>
                <w:iCs/>
              </w:rPr>
              <w:t>k</w:t>
            </w:r>
            <w:r w:rsidR="00632FBD" w:rsidRPr="00632FBD">
              <w:rPr>
                <w:rFonts w:ascii="Times New Roman" w:hAnsi="Times New Roman" w:cs="Times New Roman"/>
                <w:iCs/>
              </w:rPr>
              <w:t>ompleksowe utrzymanie czystości wokół i wewnątrz budynków Domu Studenta w Łodzi, ul. Piotrkowska 189/191</w:t>
            </w:r>
          </w:p>
          <w:p w:rsidR="008B6DF0" w:rsidRDefault="00342BCE" w:rsidP="004B408D">
            <w:pPr>
              <w:pStyle w:val="Tekstpodstawowy21"/>
              <w:numPr>
                <w:ilvl w:val="0"/>
                <w:numId w:val="48"/>
              </w:numPr>
              <w:tabs>
                <w:tab w:val="left" w:pos="3261"/>
                <w:tab w:val="left" w:pos="5103"/>
              </w:tabs>
              <w:rPr>
                <w:rFonts w:ascii="Times New Roman" w:hAnsi="Times New Roman" w:cs="Times New Roman"/>
                <w:iCs/>
              </w:rPr>
            </w:pPr>
            <w:r w:rsidRPr="008B6DF0">
              <w:rPr>
                <w:rFonts w:ascii="Times New Roman" w:hAnsi="Times New Roman" w:cs="Times New Roman"/>
                <w:iCs/>
              </w:rPr>
              <w:t>k</w:t>
            </w:r>
            <w:r w:rsidR="00632FBD" w:rsidRPr="008B6DF0">
              <w:rPr>
                <w:rFonts w:ascii="Times New Roman" w:hAnsi="Times New Roman" w:cs="Times New Roman"/>
                <w:iCs/>
              </w:rPr>
              <w:t>ompleksowe utrzymanie czystości wewnątrz budynków Szkolnego Teatru Studyjnego ul. Kopernika 8 w Łodzi</w:t>
            </w:r>
          </w:p>
          <w:p w:rsidR="00455058" w:rsidRPr="008B6DF0" w:rsidRDefault="00342BCE" w:rsidP="004B408D">
            <w:pPr>
              <w:pStyle w:val="Tekstpodstawowy21"/>
              <w:numPr>
                <w:ilvl w:val="0"/>
                <w:numId w:val="48"/>
              </w:numPr>
              <w:tabs>
                <w:tab w:val="left" w:pos="3261"/>
                <w:tab w:val="left" w:pos="5103"/>
              </w:tabs>
              <w:rPr>
                <w:rFonts w:ascii="Times New Roman" w:hAnsi="Times New Roman" w:cs="Times New Roman"/>
                <w:iCs/>
              </w:rPr>
            </w:pPr>
            <w:r w:rsidRPr="008B6DF0">
              <w:rPr>
                <w:rFonts w:ascii="Times New Roman" w:hAnsi="Times New Roman" w:cs="Times New Roman"/>
                <w:iCs/>
              </w:rPr>
              <w:t>k</w:t>
            </w:r>
            <w:r w:rsidR="00632FBD" w:rsidRPr="008B6DF0">
              <w:rPr>
                <w:rFonts w:ascii="Times New Roman" w:hAnsi="Times New Roman" w:cs="Times New Roman"/>
                <w:iCs/>
              </w:rPr>
              <w:t>ompleksowe utrzymanie czystości w budynkach Państwowej Wyższej Szkoły Filmowej, Telewizyjnej i Teatralnej w Łodzi, ul. Targowa 57, 61/63</w:t>
            </w:r>
            <w:r w:rsidR="003F5454" w:rsidRPr="008B6DF0">
              <w:rPr>
                <w:rFonts w:ascii="Times New Roman" w:hAnsi="Times New Roman" w:cs="Times New Roman"/>
                <w:iCs/>
              </w:rPr>
              <w:t>.</w:t>
            </w:r>
          </w:p>
          <w:p w:rsidR="008B6DF0" w:rsidRDefault="00B41F04" w:rsidP="004B408D">
            <w:pPr>
              <w:pStyle w:val="Tekstpodstawowy21"/>
              <w:numPr>
                <w:ilvl w:val="0"/>
                <w:numId w:val="47"/>
              </w:numPr>
              <w:tabs>
                <w:tab w:val="left" w:pos="3261"/>
                <w:tab w:val="left" w:pos="5103"/>
              </w:tabs>
              <w:ind w:left="426"/>
              <w:rPr>
                <w:rFonts w:ascii="Times New Roman" w:hAnsi="Times New Roman" w:cs="Times New Roman"/>
              </w:rPr>
            </w:pPr>
            <w:r w:rsidRPr="00637D95">
              <w:rPr>
                <w:rFonts w:ascii="Times New Roman" w:hAnsi="Times New Roman" w:cs="Times New Roman"/>
              </w:rPr>
              <w:t xml:space="preserve">Szczegółowy opis przedmiotu zamówienia </w:t>
            </w:r>
            <w:r w:rsidR="00637D95">
              <w:rPr>
                <w:rFonts w:ascii="Times New Roman" w:hAnsi="Times New Roman" w:cs="Times New Roman"/>
              </w:rPr>
              <w:t>stanowi</w:t>
            </w:r>
            <w:r w:rsidRPr="00637D95">
              <w:rPr>
                <w:rFonts w:ascii="Times New Roman" w:hAnsi="Times New Roman" w:cs="Times New Roman"/>
              </w:rPr>
              <w:t xml:space="preserve"> </w:t>
            </w:r>
            <w:r w:rsidRPr="00637D95">
              <w:rPr>
                <w:rFonts w:ascii="Times New Roman" w:hAnsi="Times New Roman" w:cs="Times New Roman"/>
                <w:b/>
              </w:rPr>
              <w:t>Załącznik nr 1</w:t>
            </w:r>
            <w:r w:rsidRPr="00637D95">
              <w:rPr>
                <w:rFonts w:ascii="Times New Roman" w:hAnsi="Times New Roman" w:cs="Times New Roman"/>
              </w:rPr>
              <w:t xml:space="preserve"> do SIWZ. </w:t>
            </w:r>
          </w:p>
          <w:p w:rsidR="008B450A" w:rsidRPr="008B6DF0" w:rsidRDefault="00B41F04" w:rsidP="004B408D">
            <w:pPr>
              <w:pStyle w:val="Tekstpodstawowy21"/>
              <w:numPr>
                <w:ilvl w:val="0"/>
                <w:numId w:val="47"/>
              </w:numPr>
              <w:tabs>
                <w:tab w:val="left" w:pos="3261"/>
                <w:tab w:val="left" w:pos="5103"/>
              </w:tabs>
              <w:ind w:left="426"/>
              <w:rPr>
                <w:rFonts w:ascii="Times New Roman" w:hAnsi="Times New Roman" w:cs="Times New Roman"/>
              </w:rPr>
            </w:pPr>
            <w:r w:rsidRPr="008B6DF0">
              <w:rPr>
                <w:rFonts w:ascii="Times New Roman" w:hAnsi="Times New Roman" w:cs="Times New Roman"/>
              </w:rPr>
              <w:t xml:space="preserve">Jeżeli w opisie przedmiotu zamówienia wskazano jakikolwiek znak towarowy, patent czy pochodzenie - należy przyjąć, że wskazane patenty, znaki towarowe, pochodzenie  określają parametry techniczne, eksploatacyjne, użytkowe, co oznacza, że </w:t>
            </w:r>
            <w:r w:rsidR="000041C2" w:rsidRPr="008B6DF0">
              <w:rPr>
                <w:rFonts w:ascii="Times New Roman" w:hAnsi="Times New Roman" w:cs="Times New Roman"/>
              </w:rPr>
              <w:t>Z</w:t>
            </w:r>
            <w:r w:rsidRPr="008B6DF0">
              <w:rPr>
                <w:rFonts w:ascii="Times New Roman" w:hAnsi="Times New Roman" w:cs="Times New Roman"/>
              </w:rPr>
              <w:t>amawiający dopuszcza złożenie ofert w tej części przedmiotu zamówienia o równoważnych parametrach technicznych, eksploatacyjnych  i użytkowych nie gorszych niż wymagane w opisie przedmiotu zamówienia.</w:t>
            </w:r>
          </w:p>
        </w:tc>
      </w:tr>
    </w:tbl>
    <w:p w:rsidR="008B6DF0" w:rsidRDefault="00115CDD" w:rsidP="004B408D">
      <w:pPr>
        <w:pStyle w:val="Default"/>
        <w:numPr>
          <w:ilvl w:val="0"/>
          <w:numId w:val="46"/>
        </w:numPr>
        <w:spacing w:after="54"/>
        <w:ind w:left="426"/>
        <w:rPr>
          <w:rFonts w:ascii="Times New Roman" w:hAnsi="Times New Roman" w:cs="Times New Roman"/>
        </w:rPr>
      </w:pPr>
      <w:r w:rsidRPr="00811E28">
        <w:rPr>
          <w:rFonts w:ascii="Times New Roman" w:hAnsi="Times New Roman" w:cs="Times New Roman"/>
        </w:rPr>
        <w:t xml:space="preserve">Wykonawca zobowiązany jest zrealizować zamówienie na zasadach i warunkach opisanych we wzorze umowy stanowiącym </w:t>
      </w:r>
      <w:r w:rsidRPr="00811E28">
        <w:rPr>
          <w:rFonts w:ascii="Times New Roman" w:hAnsi="Times New Roman" w:cs="Times New Roman"/>
          <w:b/>
          <w:bCs/>
        </w:rPr>
        <w:t>Załącznik nr</w:t>
      </w:r>
      <w:r w:rsidR="00266AFC">
        <w:rPr>
          <w:rFonts w:ascii="Times New Roman" w:hAnsi="Times New Roman" w:cs="Times New Roman"/>
          <w:b/>
          <w:bCs/>
        </w:rPr>
        <w:t xml:space="preserve"> 4</w:t>
      </w:r>
      <w:r w:rsidRPr="00811E28">
        <w:rPr>
          <w:rFonts w:ascii="Times New Roman" w:hAnsi="Times New Roman" w:cs="Times New Roman"/>
          <w:b/>
          <w:bCs/>
        </w:rPr>
        <w:t xml:space="preserve"> </w:t>
      </w:r>
      <w:r w:rsidRPr="00811E28">
        <w:rPr>
          <w:rFonts w:ascii="Times New Roman" w:hAnsi="Times New Roman" w:cs="Times New Roman"/>
        </w:rPr>
        <w:t>do SIWZ.</w:t>
      </w:r>
    </w:p>
    <w:p w:rsidR="00115CDD" w:rsidRPr="008B6DF0" w:rsidRDefault="00115CDD" w:rsidP="004B408D">
      <w:pPr>
        <w:pStyle w:val="Default"/>
        <w:numPr>
          <w:ilvl w:val="0"/>
          <w:numId w:val="46"/>
        </w:numPr>
        <w:spacing w:after="54"/>
        <w:ind w:left="426"/>
        <w:rPr>
          <w:rFonts w:ascii="Times New Roman" w:hAnsi="Times New Roman" w:cs="Times New Roman"/>
        </w:rPr>
      </w:pPr>
      <w:r w:rsidRPr="008B6DF0">
        <w:rPr>
          <w:rFonts w:ascii="Times New Roman" w:hAnsi="Times New Roman" w:cs="Times New Roman"/>
        </w:rPr>
        <w:t xml:space="preserve">Wspólny Słownik Zamówień CPV: </w:t>
      </w:r>
    </w:p>
    <w:p w:rsidR="00FF08CD" w:rsidRDefault="00FF08CD" w:rsidP="004B408D">
      <w:pPr>
        <w:pStyle w:val="Default"/>
        <w:numPr>
          <w:ilvl w:val="0"/>
          <w:numId w:val="13"/>
        </w:numPr>
        <w:rPr>
          <w:rFonts w:ascii="Times New Roman" w:hAnsi="Times New Roman" w:cs="Times New Roman"/>
          <w:iCs/>
          <w:lang w:eastAsia="zh-CN"/>
        </w:rPr>
      </w:pPr>
      <w:r>
        <w:rPr>
          <w:rFonts w:ascii="Times New Roman" w:hAnsi="Times New Roman" w:cs="Times New Roman"/>
          <w:iCs/>
          <w:lang w:eastAsia="zh-CN"/>
        </w:rPr>
        <w:t>90910000-9 – Usługi sprzątania</w:t>
      </w:r>
      <w:r w:rsidR="00D40D20">
        <w:rPr>
          <w:rFonts w:ascii="Times New Roman" w:hAnsi="Times New Roman" w:cs="Times New Roman"/>
          <w:iCs/>
          <w:lang w:eastAsia="zh-CN"/>
        </w:rPr>
        <w:t>;</w:t>
      </w:r>
    </w:p>
    <w:p w:rsidR="00714BF7" w:rsidRPr="00714BF7" w:rsidRDefault="00714BF7" w:rsidP="004B408D">
      <w:pPr>
        <w:pStyle w:val="Default"/>
        <w:numPr>
          <w:ilvl w:val="0"/>
          <w:numId w:val="13"/>
        </w:numPr>
        <w:rPr>
          <w:rFonts w:ascii="Times New Roman" w:hAnsi="Times New Roman" w:cs="Times New Roman"/>
          <w:iCs/>
          <w:lang w:eastAsia="zh-CN"/>
        </w:rPr>
      </w:pPr>
      <w:r w:rsidRPr="00714BF7">
        <w:rPr>
          <w:rFonts w:ascii="Times New Roman" w:hAnsi="Times New Roman" w:cs="Times New Roman"/>
          <w:iCs/>
          <w:lang w:eastAsia="zh-CN"/>
        </w:rPr>
        <w:t>90610000-6 – Usługi sprzątania i zamiatania ulic;</w:t>
      </w:r>
    </w:p>
    <w:p w:rsidR="00714BF7" w:rsidRPr="00714BF7" w:rsidRDefault="00714BF7" w:rsidP="004B408D">
      <w:pPr>
        <w:pStyle w:val="Default"/>
        <w:numPr>
          <w:ilvl w:val="0"/>
          <w:numId w:val="13"/>
        </w:numPr>
        <w:rPr>
          <w:rFonts w:ascii="Times New Roman" w:hAnsi="Times New Roman" w:cs="Times New Roman"/>
          <w:iCs/>
          <w:lang w:eastAsia="zh-CN"/>
        </w:rPr>
      </w:pPr>
      <w:r w:rsidRPr="00714BF7">
        <w:rPr>
          <w:rFonts w:ascii="Times New Roman" w:hAnsi="Times New Roman" w:cs="Times New Roman"/>
          <w:iCs/>
          <w:lang w:eastAsia="zh-CN"/>
        </w:rPr>
        <w:t>90620000-9 – Usługi odśnieżania;</w:t>
      </w:r>
    </w:p>
    <w:p w:rsidR="00714BF7" w:rsidRPr="00714BF7" w:rsidRDefault="00714BF7" w:rsidP="004B408D">
      <w:pPr>
        <w:pStyle w:val="Default"/>
        <w:numPr>
          <w:ilvl w:val="0"/>
          <w:numId w:val="13"/>
        </w:numPr>
        <w:rPr>
          <w:rFonts w:ascii="Times New Roman" w:hAnsi="Times New Roman" w:cs="Times New Roman"/>
          <w:iCs/>
          <w:lang w:eastAsia="zh-CN"/>
        </w:rPr>
      </w:pPr>
      <w:r w:rsidRPr="00714BF7">
        <w:rPr>
          <w:rFonts w:ascii="Times New Roman" w:hAnsi="Times New Roman" w:cs="Times New Roman"/>
          <w:iCs/>
          <w:lang w:eastAsia="zh-CN"/>
        </w:rPr>
        <w:t>90630000-2 – Usługi usuwania oblodzeń;</w:t>
      </w:r>
    </w:p>
    <w:p w:rsidR="00714BF7" w:rsidRPr="00714BF7" w:rsidRDefault="00714BF7" w:rsidP="004B408D">
      <w:pPr>
        <w:pStyle w:val="Default"/>
        <w:numPr>
          <w:ilvl w:val="0"/>
          <w:numId w:val="13"/>
        </w:numPr>
        <w:rPr>
          <w:rFonts w:ascii="Times New Roman" w:hAnsi="Times New Roman" w:cs="Times New Roman"/>
          <w:iCs/>
          <w:lang w:eastAsia="zh-CN"/>
        </w:rPr>
      </w:pPr>
      <w:r w:rsidRPr="00714BF7">
        <w:rPr>
          <w:rFonts w:ascii="Times New Roman" w:hAnsi="Times New Roman" w:cs="Times New Roman"/>
          <w:iCs/>
          <w:lang w:eastAsia="zh-CN"/>
        </w:rPr>
        <w:t>90911000-6 – Usługi sprzątania/czyszczenia miejsc noclegowych;</w:t>
      </w:r>
    </w:p>
    <w:p w:rsidR="00714BF7" w:rsidRPr="00714BF7" w:rsidRDefault="00714BF7" w:rsidP="004B408D">
      <w:pPr>
        <w:pStyle w:val="Default"/>
        <w:numPr>
          <w:ilvl w:val="0"/>
          <w:numId w:val="13"/>
        </w:numPr>
        <w:rPr>
          <w:rFonts w:ascii="Times New Roman" w:hAnsi="Times New Roman" w:cs="Times New Roman"/>
          <w:iCs/>
          <w:lang w:eastAsia="zh-CN"/>
        </w:rPr>
      </w:pPr>
      <w:r w:rsidRPr="00714BF7">
        <w:rPr>
          <w:rFonts w:ascii="Times New Roman" w:hAnsi="Times New Roman" w:cs="Times New Roman"/>
          <w:iCs/>
          <w:lang w:eastAsia="zh-CN"/>
        </w:rPr>
        <w:t>90919000-2 – Usługi sprzątania biur i szkół oraz czyszczenia urządzeń biurowych;</w:t>
      </w:r>
    </w:p>
    <w:p w:rsidR="00714BF7" w:rsidRPr="00714BF7" w:rsidRDefault="00714BF7" w:rsidP="004B408D">
      <w:pPr>
        <w:pStyle w:val="Default"/>
        <w:numPr>
          <w:ilvl w:val="0"/>
          <w:numId w:val="13"/>
        </w:numPr>
        <w:rPr>
          <w:rFonts w:ascii="Times New Roman" w:hAnsi="Times New Roman" w:cs="Times New Roman"/>
          <w:iCs/>
          <w:lang w:eastAsia="zh-CN"/>
        </w:rPr>
      </w:pPr>
      <w:r w:rsidRPr="00714BF7">
        <w:rPr>
          <w:rFonts w:ascii="Times New Roman" w:hAnsi="Times New Roman" w:cs="Times New Roman"/>
          <w:iCs/>
          <w:lang w:eastAsia="zh-CN"/>
        </w:rPr>
        <w:t>90911300-9 – usługi czyszczenia okien;</w:t>
      </w:r>
    </w:p>
    <w:p w:rsidR="00714BF7" w:rsidRPr="00714BF7" w:rsidRDefault="00714BF7" w:rsidP="004B408D">
      <w:pPr>
        <w:pStyle w:val="Default"/>
        <w:numPr>
          <w:ilvl w:val="0"/>
          <w:numId w:val="13"/>
        </w:numPr>
        <w:rPr>
          <w:rFonts w:ascii="Times New Roman" w:hAnsi="Times New Roman" w:cs="Times New Roman"/>
          <w:iCs/>
          <w:lang w:eastAsia="zh-CN"/>
        </w:rPr>
      </w:pPr>
      <w:r w:rsidRPr="00714BF7">
        <w:rPr>
          <w:rFonts w:ascii="Times New Roman" w:hAnsi="Times New Roman" w:cs="Times New Roman"/>
          <w:iCs/>
          <w:lang w:eastAsia="zh-CN"/>
        </w:rPr>
        <w:t>90921000-9 – usługi dezynfekcji i dezynsekcji.</w:t>
      </w:r>
    </w:p>
    <w:p w:rsidR="008B6DF0" w:rsidRDefault="00115CDD" w:rsidP="004B408D">
      <w:pPr>
        <w:pStyle w:val="Default"/>
        <w:numPr>
          <w:ilvl w:val="0"/>
          <w:numId w:val="46"/>
        </w:numPr>
        <w:ind w:left="426"/>
        <w:jc w:val="both"/>
        <w:rPr>
          <w:rFonts w:ascii="Times New Roman" w:hAnsi="Times New Roman" w:cs="Times New Roman"/>
        </w:rPr>
      </w:pPr>
      <w:r w:rsidRPr="00A32CFC">
        <w:rPr>
          <w:rFonts w:ascii="Times New Roman" w:hAnsi="Times New Roman" w:cs="Times New Roman"/>
        </w:rPr>
        <w:t xml:space="preserve">Zamawiający </w:t>
      </w:r>
      <w:r w:rsidRPr="00A32CFC">
        <w:rPr>
          <w:rFonts w:ascii="Times New Roman" w:hAnsi="Times New Roman" w:cs="Times New Roman"/>
          <w:b/>
          <w:bCs/>
        </w:rPr>
        <w:t xml:space="preserve">nie dopuszcza </w:t>
      </w:r>
      <w:r w:rsidRPr="00A32CFC">
        <w:rPr>
          <w:rFonts w:ascii="Times New Roman" w:hAnsi="Times New Roman" w:cs="Times New Roman"/>
        </w:rPr>
        <w:t xml:space="preserve">możliwości składania ofert częściowych. </w:t>
      </w:r>
    </w:p>
    <w:p w:rsidR="008B6DF0" w:rsidRDefault="00115CDD" w:rsidP="004B408D">
      <w:pPr>
        <w:pStyle w:val="Default"/>
        <w:numPr>
          <w:ilvl w:val="0"/>
          <w:numId w:val="46"/>
        </w:numPr>
        <w:ind w:left="426"/>
        <w:jc w:val="both"/>
        <w:rPr>
          <w:rFonts w:ascii="Times New Roman" w:hAnsi="Times New Roman" w:cs="Times New Roman"/>
        </w:rPr>
      </w:pPr>
      <w:r w:rsidRPr="008B6DF0">
        <w:rPr>
          <w:rFonts w:ascii="Times New Roman" w:hAnsi="Times New Roman" w:cs="Times New Roman"/>
        </w:rPr>
        <w:lastRenderedPageBreak/>
        <w:t xml:space="preserve">Zamawiający </w:t>
      </w:r>
      <w:r w:rsidRPr="008B6DF0">
        <w:rPr>
          <w:rFonts w:ascii="Times New Roman" w:hAnsi="Times New Roman" w:cs="Times New Roman"/>
          <w:b/>
          <w:bCs/>
        </w:rPr>
        <w:t xml:space="preserve">nie dopuszcza </w:t>
      </w:r>
      <w:r w:rsidRPr="008B6DF0">
        <w:rPr>
          <w:rFonts w:ascii="Times New Roman" w:hAnsi="Times New Roman" w:cs="Times New Roman"/>
        </w:rPr>
        <w:t xml:space="preserve">możliwości składania ofert wariantowych. </w:t>
      </w:r>
    </w:p>
    <w:p w:rsidR="008B6DF0" w:rsidRDefault="00115CDD" w:rsidP="004B408D">
      <w:pPr>
        <w:pStyle w:val="Default"/>
        <w:numPr>
          <w:ilvl w:val="0"/>
          <w:numId w:val="46"/>
        </w:numPr>
        <w:ind w:left="426"/>
        <w:jc w:val="both"/>
        <w:rPr>
          <w:rFonts w:ascii="Times New Roman" w:hAnsi="Times New Roman" w:cs="Times New Roman"/>
        </w:rPr>
      </w:pPr>
      <w:r w:rsidRPr="008B6DF0">
        <w:rPr>
          <w:rFonts w:ascii="Times New Roman" w:hAnsi="Times New Roman" w:cs="Times New Roman"/>
        </w:rPr>
        <w:t>Zamawiający</w:t>
      </w:r>
      <w:r w:rsidR="00021A4E" w:rsidRPr="008B6DF0">
        <w:rPr>
          <w:rFonts w:ascii="Times New Roman" w:hAnsi="Times New Roman" w:cs="Times New Roman"/>
        </w:rPr>
        <w:t xml:space="preserve"> </w:t>
      </w:r>
      <w:r w:rsidRPr="008B6DF0">
        <w:rPr>
          <w:rFonts w:ascii="Times New Roman" w:hAnsi="Times New Roman" w:cs="Times New Roman"/>
          <w:b/>
          <w:bCs/>
        </w:rPr>
        <w:t xml:space="preserve">przewiduje </w:t>
      </w:r>
      <w:r w:rsidR="00A90FC4" w:rsidRPr="008B6DF0">
        <w:rPr>
          <w:rFonts w:ascii="Times New Roman" w:hAnsi="Times New Roman" w:cs="Times New Roman"/>
        </w:rPr>
        <w:t>możliwość</w:t>
      </w:r>
      <w:r w:rsidR="00867EA2" w:rsidRPr="008B6DF0">
        <w:rPr>
          <w:rFonts w:ascii="Times New Roman" w:hAnsi="Times New Roman" w:cs="Times New Roman"/>
        </w:rPr>
        <w:t xml:space="preserve"> udzielenia</w:t>
      </w:r>
      <w:r w:rsidRPr="008B6DF0">
        <w:rPr>
          <w:rFonts w:ascii="Times New Roman" w:hAnsi="Times New Roman" w:cs="Times New Roman"/>
        </w:rPr>
        <w:t xml:space="preserve"> zamówień, o których mowa w art. 67 ust. 1 pkt</w:t>
      </w:r>
      <w:r w:rsidR="00811E28" w:rsidRPr="008B6DF0">
        <w:rPr>
          <w:rFonts w:ascii="Times New Roman" w:hAnsi="Times New Roman" w:cs="Times New Roman"/>
        </w:rPr>
        <w:t>.</w:t>
      </w:r>
      <w:r w:rsidRPr="008B6DF0">
        <w:rPr>
          <w:rFonts w:ascii="Times New Roman" w:hAnsi="Times New Roman" w:cs="Times New Roman"/>
        </w:rPr>
        <w:t xml:space="preserve"> </w:t>
      </w:r>
      <w:r w:rsidRPr="008B6DF0">
        <w:rPr>
          <w:rFonts w:ascii="Times New Roman" w:hAnsi="Times New Roman" w:cs="Times New Roman"/>
          <w:bCs/>
        </w:rPr>
        <w:t>6</w:t>
      </w:r>
      <w:r w:rsidR="003453A3" w:rsidRPr="008B6DF0">
        <w:rPr>
          <w:rFonts w:ascii="Times New Roman" w:hAnsi="Times New Roman" w:cs="Times New Roman"/>
          <w:bCs/>
        </w:rPr>
        <w:t xml:space="preserve"> </w:t>
      </w:r>
      <w:r w:rsidR="00165974" w:rsidRPr="008B6DF0">
        <w:rPr>
          <w:rFonts w:ascii="Times New Roman" w:hAnsi="Times New Roman" w:cs="Times New Roman"/>
          <w:bCs/>
        </w:rPr>
        <w:t xml:space="preserve">polegających na powtórzeniu podobnych </w:t>
      </w:r>
      <w:r w:rsidR="00127EC6" w:rsidRPr="008B6DF0">
        <w:rPr>
          <w:rFonts w:ascii="Times New Roman" w:hAnsi="Times New Roman" w:cs="Times New Roman"/>
          <w:bCs/>
        </w:rPr>
        <w:t>usług</w:t>
      </w:r>
      <w:r w:rsidR="00165974" w:rsidRPr="008B6DF0">
        <w:rPr>
          <w:rFonts w:ascii="Times New Roman" w:hAnsi="Times New Roman" w:cs="Times New Roman"/>
          <w:bCs/>
        </w:rPr>
        <w:t xml:space="preserve">, zgodnych z przedmiotem zamówienia podstawowego, o wartości do </w:t>
      </w:r>
      <w:r w:rsidR="009F0B73" w:rsidRPr="008B6DF0">
        <w:rPr>
          <w:rFonts w:ascii="Times New Roman" w:hAnsi="Times New Roman" w:cs="Times New Roman"/>
          <w:bCs/>
        </w:rPr>
        <w:t>2</w:t>
      </w:r>
      <w:r w:rsidR="00165974" w:rsidRPr="008B6DF0">
        <w:rPr>
          <w:rFonts w:ascii="Times New Roman" w:hAnsi="Times New Roman" w:cs="Times New Roman"/>
          <w:bCs/>
        </w:rPr>
        <w:t>0% wartości zamówienia podstawowego, w przypadku, gdy zaistnieje uzasadniona potrzeba rozszerzenia zamówienia podstawowego i zostaną zapewnione środki finansowe na ten cel.</w:t>
      </w:r>
    </w:p>
    <w:p w:rsidR="008B6DF0" w:rsidRPr="008B6DF0" w:rsidRDefault="00115CDD" w:rsidP="004B408D">
      <w:pPr>
        <w:pStyle w:val="Default"/>
        <w:numPr>
          <w:ilvl w:val="0"/>
          <w:numId w:val="46"/>
        </w:numPr>
        <w:ind w:left="426"/>
        <w:jc w:val="both"/>
        <w:rPr>
          <w:rFonts w:ascii="Times New Roman" w:hAnsi="Times New Roman" w:cs="Times New Roman"/>
        </w:rPr>
      </w:pPr>
      <w:r w:rsidRPr="008B6DF0">
        <w:rPr>
          <w:rFonts w:ascii="Times New Roman" w:hAnsi="Times New Roman" w:cs="Times New Roman"/>
        </w:rPr>
        <w:t xml:space="preserve">Zamawiający </w:t>
      </w:r>
      <w:r w:rsidRPr="008B6DF0">
        <w:rPr>
          <w:rFonts w:ascii="Times New Roman" w:hAnsi="Times New Roman" w:cs="Times New Roman"/>
          <w:b/>
          <w:bCs/>
        </w:rPr>
        <w:t xml:space="preserve">zastrzega </w:t>
      </w:r>
      <w:r w:rsidRPr="008B6DF0">
        <w:rPr>
          <w:rFonts w:ascii="Times New Roman" w:hAnsi="Times New Roman" w:cs="Times New Roman"/>
        </w:rPr>
        <w:t>obowiąz</w:t>
      </w:r>
      <w:r w:rsidR="00A90FC4" w:rsidRPr="008B6DF0">
        <w:rPr>
          <w:rFonts w:ascii="Times New Roman" w:hAnsi="Times New Roman" w:cs="Times New Roman"/>
        </w:rPr>
        <w:t>e</w:t>
      </w:r>
      <w:r w:rsidRPr="008B6DF0">
        <w:rPr>
          <w:rFonts w:ascii="Times New Roman" w:hAnsi="Times New Roman" w:cs="Times New Roman"/>
        </w:rPr>
        <w:t xml:space="preserve">k osobistego wykonania przez </w:t>
      </w:r>
      <w:r w:rsidR="00323648" w:rsidRPr="008B6DF0">
        <w:rPr>
          <w:rFonts w:ascii="Times New Roman" w:hAnsi="Times New Roman" w:cs="Times New Roman"/>
        </w:rPr>
        <w:t>W</w:t>
      </w:r>
      <w:r w:rsidRPr="008B6DF0">
        <w:rPr>
          <w:rFonts w:ascii="Times New Roman" w:hAnsi="Times New Roman" w:cs="Times New Roman"/>
        </w:rPr>
        <w:t xml:space="preserve">ykonawcę </w:t>
      </w:r>
      <w:r w:rsidRPr="008B6DF0">
        <w:rPr>
          <w:rFonts w:ascii="Times New Roman" w:hAnsi="Times New Roman" w:cs="Times New Roman"/>
          <w:b/>
          <w:bCs/>
        </w:rPr>
        <w:t>kluczowych części zamówienia</w:t>
      </w:r>
      <w:r w:rsidR="00262881" w:rsidRPr="008B6DF0">
        <w:rPr>
          <w:rFonts w:ascii="Times New Roman" w:hAnsi="Times New Roman" w:cs="Times New Roman"/>
          <w:b/>
          <w:bCs/>
        </w:rPr>
        <w:t>.</w:t>
      </w:r>
      <w:r w:rsidRPr="008B6DF0">
        <w:rPr>
          <w:rFonts w:ascii="Times New Roman" w:hAnsi="Times New Roman" w:cs="Times New Roman"/>
        </w:rPr>
        <w:t xml:space="preserve"> </w:t>
      </w:r>
      <w:r w:rsidR="00A90FC4" w:rsidRPr="008B6DF0">
        <w:rPr>
          <w:rFonts w:ascii="Times New Roman" w:hAnsi="Times New Roman" w:cs="Times New Roman"/>
        </w:rPr>
        <w:t>Podwykonawstwo może dotyczyć wyłącznie specjalistycznego mycia okien na wysokości.</w:t>
      </w:r>
      <w:r w:rsidR="008B6DF0">
        <w:rPr>
          <w:rFonts w:ascii="Times New Roman" w:hAnsi="Times New Roman" w:cs="Times New Roman"/>
        </w:rPr>
        <w:t xml:space="preserve"> </w:t>
      </w:r>
      <w:r w:rsidR="0001196A" w:rsidRPr="008B6DF0">
        <w:rPr>
          <w:rFonts w:ascii="Times New Roman" w:hAnsi="Times New Roman" w:cs="Times New Roman"/>
          <w:b/>
        </w:rPr>
        <w:t xml:space="preserve">Zamawiający wymaga zatrudnienia przez wykonawcę lub podwykonawcę na podstawie umowy o pracę wszystkich osób wykonujących czynności w </w:t>
      </w:r>
      <w:r w:rsidR="0001196A" w:rsidRPr="0013413C">
        <w:rPr>
          <w:rFonts w:ascii="Times New Roman" w:hAnsi="Times New Roman" w:cs="Times New Roman"/>
          <w:b/>
        </w:rPr>
        <w:t>zakresie realizacji zamówienia, których wykonanie zawiera cechy stosunku pracy określone w art. 22 § 1 ustawy z dnia 26 czerwca 1974 r. – Kodeks pracy.</w:t>
      </w:r>
      <w:r w:rsidR="002A4DF9" w:rsidRPr="0013413C">
        <w:rPr>
          <w:rFonts w:ascii="Times New Roman" w:hAnsi="Times New Roman" w:cs="Times New Roman"/>
        </w:rPr>
        <w:t xml:space="preserve"> Zamawiający wymaga, </w:t>
      </w:r>
      <w:r w:rsidR="0013413C" w:rsidRPr="0013413C">
        <w:rPr>
          <w:rFonts w:ascii="Times New Roman" w:hAnsi="Times New Roman" w:cs="Times New Roman"/>
        </w:rPr>
        <w:t xml:space="preserve">aby </w:t>
      </w:r>
      <w:r w:rsidR="0013413C" w:rsidRPr="0013413C">
        <w:rPr>
          <w:rFonts w:ascii="Times New Roman" w:hAnsi="Times New Roman" w:cs="Times New Roman"/>
          <w:bCs/>
        </w:rPr>
        <w:t>Wykonawca wykazał minimum 21 osób skierowanych do realizacji przedmiotowego zamówienia, w tym minimum dziesięć osób, które muszą być zatrudnione na podstawie umowy o pracę na co najmniej ½ etatu,</w:t>
      </w:r>
    </w:p>
    <w:p w:rsidR="008B6DF0" w:rsidRPr="008B6DF0" w:rsidRDefault="0001196A" w:rsidP="004B408D">
      <w:pPr>
        <w:pStyle w:val="Default"/>
        <w:numPr>
          <w:ilvl w:val="0"/>
          <w:numId w:val="46"/>
        </w:numPr>
        <w:ind w:left="426"/>
        <w:jc w:val="both"/>
        <w:rPr>
          <w:rFonts w:ascii="Times New Roman" w:hAnsi="Times New Roman" w:cs="Times New Roman"/>
        </w:rPr>
      </w:pPr>
      <w:r w:rsidRPr="008B6DF0">
        <w:rPr>
          <w:rFonts w:ascii="Times New Roman" w:hAnsi="Times New Roman" w:cs="Times New Roman"/>
        </w:rPr>
        <w:t>Wykonawca przed podpisaniem umowy z Zamawiającym pr</w:t>
      </w:r>
      <w:r w:rsidR="00E36D4A">
        <w:rPr>
          <w:rFonts w:ascii="Times New Roman" w:hAnsi="Times New Roman" w:cs="Times New Roman"/>
        </w:rPr>
        <w:t>zedstawi oświadczenie wykonawcy</w:t>
      </w:r>
      <w:r w:rsidRPr="008B6DF0">
        <w:rPr>
          <w:rFonts w:ascii="Times New Roman" w:hAnsi="Times New Roman" w:cs="Times New Roman"/>
        </w:rPr>
        <w:t xml:space="preserve">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 Niezłożenie oświadczenia będzie traktowane jako niewypełnienie obowiązku zatrudnienia pracowników wykonujących czynności związane z realizacją przedmiotu zamówienia na podstawie umowy o pracę.</w:t>
      </w:r>
    </w:p>
    <w:p w:rsidR="0001196A" w:rsidRPr="008B6DF0" w:rsidRDefault="0001196A" w:rsidP="004B408D">
      <w:pPr>
        <w:pStyle w:val="Default"/>
        <w:numPr>
          <w:ilvl w:val="0"/>
          <w:numId w:val="46"/>
        </w:numPr>
        <w:ind w:left="426"/>
        <w:jc w:val="both"/>
        <w:rPr>
          <w:rFonts w:ascii="Times New Roman" w:hAnsi="Times New Roman" w:cs="Times New Roman"/>
        </w:rPr>
      </w:pPr>
      <w:r w:rsidRPr="008B6DF0">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8B6DF0">
        <w:rPr>
          <w:rFonts w:ascii="Times New Roman" w:hAnsi="Times New Roman" w:cs="Times New Roman"/>
        </w:rPr>
        <w:t>pkt</w:t>
      </w:r>
      <w:proofErr w:type="spellEnd"/>
      <w:r w:rsidRPr="008B6DF0">
        <w:rPr>
          <w:rFonts w:ascii="Times New Roman" w:hAnsi="Times New Roman" w:cs="Times New Roman"/>
        </w:rPr>
        <w:t xml:space="preserve"> </w:t>
      </w:r>
      <w:r w:rsidR="002B5AE7" w:rsidRPr="008B6DF0">
        <w:rPr>
          <w:rFonts w:ascii="Times New Roman" w:hAnsi="Times New Roman" w:cs="Times New Roman"/>
        </w:rPr>
        <w:t>10</w:t>
      </w:r>
      <w:r w:rsidRPr="008B6DF0">
        <w:rPr>
          <w:rFonts w:ascii="Times New Roman" w:hAnsi="Times New Roman" w:cs="Times New Roman"/>
        </w:rPr>
        <w:t xml:space="preserve"> czynności. Zamawiający uprawniony jest w szczególności do: </w:t>
      </w:r>
    </w:p>
    <w:p w:rsidR="008B6DF0" w:rsidRDefault="0001196A" w:rsidP="004B408D">
      <w:pPr>
        <w:pStyle w:val="Akapitzlist"/>
        <w:numPr>
          <w:ilvl w:val="0"/>
          <w:numId w:val="49"/>
        </w:numPr>
        <w:tabs>
          <w:tab w:val="left" w:pos="0"/>
        </w:tabs>
        <w:ind w:left="851" w:hanging="284"/>
        <w:jc w:val="both"/>
      </w:pPr>
      <w:r w:rsidRPr="008B6DF0">
        <w:t>żądania oświadczeń i dokumentów w zakresie potwierdzenia spełniania ww. wymogów i dokonywania ich oceny,</w:t>
      </w:r>
    </w:p>
    <w:p w:rsidR="008B6DF0" w:rsidRDefault="0001196A" w:rsidP="004B408D">
      <w:pPr>
        <w:pStyle w:val="Akapitzlist"/>
        <w:numPr>
          <w:ilvl w:val="0"/>
          <w:numId w:val="49"/>
        </w:numPr>
        <w:tabs>
          <w:tab w:val="left" w:pos="0"/>
        </w:tabs>
        <w:ind w:left="851" w:hanging="284"/>
        <w:jc w:val="both"/>
      </w:pPr>
      <w:r w:rsidRPr="008B6DF0">
        <w:t>żądania wyjaśnień w przypadku wątpliwości w zakresie potwierdzenia spełniania ww. wymogów,</w:t>
      </w:r>
    </w:p>
    <w:p w:rsidR="0001196A" w:rsidRPr="008B6DF0" w:rsidRDefault="0001196A" w:rsidP="004B408D">
      <w:pPr>
        <w:pStyle w:val="Akapitzlist"/>
        <w:numPr>
          <w:ilvl w:val="0"/>
          <w:numId w:val="49"/>
        </w:numPr>
        <w:tabs>
          <w:tab w:val="left" w:pos="0"/>
        </w:tabs>
        <w:ind w:left="851" w:hanging="284"/>
        <w:jc w:val="both"/>
      </w:pPr>
      <w:r w:rsidRPr="008B6DF0">
        <w:t>przeprowadzania kontroli na miejscu wykonywania świadczenia.</w:t>
      </w:r>
    </w:p>
    <w:p w:rsidR="0001196A" w:rsidRPr="00B741BB" w:rsidRDefault="0001196A" w:rsidP="004B408D">
      <w:pPr>
        <w:pStyle w:val="Akapitzlist"/>
        <w:numPr>
          <w:ilvl w:val="0"/>
          <w:numId w:val="46"/>
        </w:numPr>
        <w:tabs>
          <w:tab w:val="left" w:pos="0"/>
          <w:tab w:val="left" w:pos="240"/>
        </w:tabs>
        <w:suppressAutoHyphens/>
        <w:autoSpaceDE w:val="0"/>
        <w:ind w:left="426"/>
        <w:contextualSpacing/>
        <w:jc w:val="both"/>
      </w:pPr>
      <w:r w:rsidRPr="008B6DF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Pr="00B741BB">
        <w:t xml:space="preserve"> wykonujących wskazane w punkcie 19 czynności w trakcie realizacji zamówienia:</w:t>
      </w:r>
    </w:p>
    <w:p w:rsidR="008B6DF0" w:rsidRPr="008B6DF0" w:rsidRDefault="0001196A" w:rsidP="004B408D">
      <w:pPr>
        <w:pStyle w:val="Akapitzlist"/>
        <w:numPr>
          <w:ilvl w:val="0"/>
          <w:numId w:val="50"/>
        </w:numPr>
        <w:ind w:left="851"/>
        <w:contextualSpacing/>
        <w:jc w:val="both"/>
        <w:rPr>
          <w:i/>
        </w:rPr>
      </w:pPr>
      <w:r w:rsidRPr="00B741BB">
        <w:rPr>
          <w:b/>
        </w:rPr>
        <w:t>oświadczenie</w:t>
      </w:r>
      <w:r w:rsidRPr="00B741BB">
        <w:t xml:space="preserve">, o którym mowa w </w:t>
      </w:r>
      <w:proofErr w:type="spellStart"/>
      <w:r w:rsidRPr="00B741BB">
        <w:t>pkt</w:t>
      </w:r>
      <w:proofErr w:type="spellEnd"/>
      <w:r w:rsidRPr="00B741BB">
        <w:t xml:space="preserve"> 1</w:t>
      </w:r>
      <w:r w:rsidR="002B5AE7">
        <w:t>1</w:t>
      </w:r>
      <w:r w:rsidRPr="00B741BB">
        <w:t>;</w:t>
      </w:r>
    </w:p>
    <w:p w:rsidR="008B6DF0" w:rsidRPr="008B6DF0" w:rsidRDefault="0001196A" w:rsidP="004B408D">
      <w:pPr>
        <w:pStyle w:val="Akapitzlist"/>
        <w:numPr>
          <w:ilvl w:val="0"/>
          <w:numId w:val="50"/>
        </w:numPr>
        <w:ind w:left="851"/>
        <w:contextualSpacing/>
        <w:jc w:val="both"/>
        <w:rPr>
          <w:i/>
        </w:rPr>
      </w:pPr>
      <w:r w:rsidRPr="00B741BB">
        <w:t>poświadczoną za zgodność z oryginałem odpowiednio przez Wykonawcę lub Podwykonawcę</w:t>
      </w:r>
      <w:r w:rsidRPr="008B6DF0">
        <w:rPr>
          <w:b/>
        </w:rPr>
        <w:t xml:space="preserve"> kopię umowy/umów o pracę</w:t>
      </w:r>
      <w:r w:rsidRPr="00B741BB">
        <w:t xml:space="preserve"> osób wykonujących w trakcie realizacji zamówienia czynności, których dotyczy oświadczenie, o którym mowa w </w:t>
      </w:r>
      <w:proofErr w:type="spellStart"/>
      <w:r w:rsidRPr="00B741BB">
        <w:t>pkt</w:t>
      </w:r>
      <w:proofErr w:type="spellEnd"/>
      <w:r w:rsidRPr="00B741BB">
        <w:t xml:space="preserve"> 1</w:t>
      </w:r>
      <w:r w:rsidR="002B5AE7">
        <w:t>1</w:t>
      </w:r>
      <w:r w:rsidRPr="00B741BB">
        <w:t xml:space="preserve"> </w:t>
      </w:r>
      <w:r w:rsidRPr="008B6DF0">
        <w:rPr>
          <w:color w:val="000000"/>
        </w:rPr>
        <w:t>(wraz z dokumentem regulującym zakres obowiązków, jeżeli został sporządzony). Kopia</w:t>
      </w:r>
      <w:r w:rsidRPr="00B741BB">
        <w:t xml:space="preserve"> umowy/umów powinna zostać </w:t>
      </w:r>
      <w:proofErr w:type="spellStart"/>
      <w:r w:rsidRPr="00B741BB">
        <w:t>zanonimizowana</w:t>
      </w:r>
      <w:proofErr w:type="spellEnd"/>
      <w:r w:rsidRPr="00B741BB">
        <w:t xml:space="preserve"> w sposób zapewniający ochronę danych osobowych pracowników, zgodnie z przepisami </w:t>
      </w:r>
      <w:r w:rsidRPr="00313933">
        <w:t xml:space="preserve">Rozporządzenia Parlamentu Europejskiego i Rady (UE) 2016/679 z dnia 27 kwietnia 2016 r. w sprawie ochrony osób fizycznych w związku z przetwarzaniem danych </w:t>
      </w:r>
      <w:r w:rsidRPr="00313933">
        <w:lastRenderedPageBreak/>
        <w:t xml:space="preserve">osobowych i w sprawie swobodnego przepływu takich danych  </w:t>
      </w:r>
      <w:r w:rsidRPr="00B741BB">
        <w:t>(tj. w szczególności</w:t>
      </w:r>
      <w:r w:rsidRPr="00B741BB">
        <w:rPr>
          <w:rStyle w:val="Odwoanieprzypisudolnego"/>
        </w:rPr>
        <w:footnoteReference w:id="2"/>
      </w:r>
      <w:r w:rsidRPr="00B741BB">
        <w:t xml:space="preserve"> bez adresów, nr PESEL pracowników). Imię i nazwisko pracownika nie podlega </w:t>
      </w:r>
      <w:proofErr w:type="spellStart"/>
      <w:r w:rsidRPr="00B741BB">
        <w:t>anonimizacji</w:t>
      </w:r>
      <w:proofErr w:type="spellEnd"/>
      <w:r w:rsidRPr="00B741BB">
        <w:t>. Informacje takie jak: data zawarcia umowy, rodzaj umowy o pracę i wymiar etatu powinny być możliwe do zidentyfikowania;</w:t>
      </w:r>
    </w:p>
    <w:p w:rsidR="0001196A" w:rsidRPr="008B6DF0" w:rsidRDefault="0001196A" w:rsidP="004B408D">
      <w:pPr>
        <w:pStyle w:val="Akapitzlist"/>
        <w:numPr>
          <w:ilvl w:val="0"/>
          <w:numId w:val="50"/>
        </w:numPr>
        <w:ind w:left="851"/>
        <w:contextualSpacing/>
        <w:jc w:val="both"/>
        <w:rPr>
          <w:i/>
        </w:rPr>
      </w:pPr>
      <w:r w:rsidRPr="00B741BB">
        <w:t>poświadczoną za zgodność z oryginałem odpowiednio przez Wykonawcę lub Podwykonawcę</w:t>
      </w:r>
      <w:r w:rsidRPr="008B6DF0">
        <w:rPr>
          <w:b/>
        </w:rPr>
        <w:t xml:space="preserve"> kopię dowodu potwierdzającego zgłoszenie pracownika przez pracodawcę do ubezpieczeń</w:t>
      </w:r>
      <w:r w:rsidRPr="00B741BB">
        <w:t xml:space="preserve">, </w:t>
      </w:r>
      <w:proofErr w:type="spellStart"/>
      <w:r w:rsidRPr="00B741BB">
        <w:t>zanonimizowaną</w:t>
      </w:r>
      <w:proofErr w:type="spellEnd"/>
      <w:r w:rsidRPr="00B741BB">
        <w:t xml:space="preserve"> w sposób zapewniający ochronę danych osobowych pracowników, zgodnie z przepisami </w:t>
      </w:r>
      <w:r w:rsidR="008E4DF4" w:rsidRPr="008B6DF0">
        <w:rPr>
          <w:bCs/>
        </w:rPr>
        <w:t>ustawy z dnia 10 maja 2018 r. o ochronie danych osobowych (Dz. U. 2018, poz. 1000 ze zm.).</w:t>
      </w:r>
      <w:r w:rsidRPr="00B741BB">
        <w:t xml:space="preserve"> Imię i nazwisko pracownika nie podlega </w:t>
      </w:r>
      <w:proofErr w:type="spellStart"/>
      <w:r w:rsidRPr="00B741BB">
        <w:t>anonimizacji</w:t>
      </w:r>
      <w:proofErr w:type="spellEnd"/>
      <w:r w:rsidRPr="00B741BB">
        <w:t>.</w:t>
      </w:r>
    </w:p>
    <w:p w:rsidR="008B6DF0" w:rsidRDefault="0001196A" w:rsidP="004B408D">
      <w:pPr>
        <w:pStyle w:val="Akapitzlist"/>
        <w:numPr>
          <w:ilvl w:val="0"/>
          <w:numId w:val="46"/>
        </w:numPr>
        <w:tabs>
          <w:tab w:val="left" w:pos="0"/>
          <w:tab w:val="left" w:pos="240"/>
        </w:tabs>
        <w:suppressAutoHyphens/>
        <w:autoSpaceDE w:val="0"/>
        <w:ind w:left="426"/>
        <w:contextualSpacing/>
        <w:jc w:val="both"/>
      </w:pPr>
      <w:r w:rsidRPr="00B741B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2B5AE7">
        <w:t>ykonujących wskazane w punkcie 10</w:t>
      </w:r>
      <w:r w:rsidRPr="00B741BB">
        <w:t xml:space="preserve"> czynności. Z tytułu niespełnienia przez Wykonawcę lub Podwykonawcę wymogu zatrudnienia na podstawie umowy o pracę osób wykonujących wskazane w punkcie </w:t>
      </w:r>
      <w:r w:rsidR="002B5AE7">
        <w:t>10</w:t>
      </w:r>
      <w:r w:rsidRPr="00B741BB">
        <w:t xml:space="preserve"> czynności Zamawiający przewiduje karę umowną w wysokości określonej w załączniku nr 4 do SIWZ – Wzorze umowy. </w:t>
      </w:r>
    </w:p>
    <w:p w:rsidR="008B6DF0" w:rsidRDefault="0001196A" w:rsidP="004B408D">
      <w:pPr>
        <w:pStyle w:val="Akapitzlist"/>
        <w:numPr>
          <w:ilvl w:val="0"/>
          <w:numId w:val="46"/>
        </w:numPr>
        <w:tabs>
          <w:tab w:val="left" w:pos="0"/>
          <w:tab w:val="left" w:pos="240"/>
        </w:tabs>
        <w:suppressAutoHyphens/>
        <w:autoSpaceDE w:val="0"/>
        <w:ind w:left="426"/>
        <w:contextualSpacing/>
        <w:jc w:val="both"/>
      </w:pPr>
      <w:r w:rsidRPr="00B741BB">
        <w:t>W przypadku uzasadnionych wątpliwości co do przestrzegania prawa pracy przez Wykonawcę/ podwykonawcę/dalszego podwykonawcę, Zamawiający może zwrócić się o przeprowadzenie kontroli przez Państwową Inspekcję Pracy.</w:t>
      </w:r>
    </w:p>
    <w:p w:rsidR="00FF1FC7" w:rsidRDefault="00FF1FC7" w:rsidP="004B408D">
      <w:pPr>
        <w:pStyle w:val="Akapitzlist"/>
        <w:numPr>
          <w:ilvl w:val="0"/>
          <w:numId w:val="46"/>
        </w:numPr>
        <w:tabs>
          <w:tab w:val="left" w:pos="0"/>
          <w:tab w:val="left" w:pos="240"/>
        </w:tabs>
        <w:suppressAutoHyphens/>
        <w:autoSpaceDE w:val="0"/>
        <w:ind w:left="426"/>
        <w:contextualSpacing/>
        <w:jc w:val="both"/>
      </w:pPr>
      <w:r w:rsidRPr="00FF1FC7">
        <w:t xml:space="preserve">Zamawiający </w:t>
      </w:r>
      <w:r>
        <w:t>najpierw dokona</w:t>
      </w:r>
      <w:r w:rsidRPr="00FF1FC7">
        <w:t xml:space="preserve"> </w:t>
      </w:r>
      <w:r>
        <w:t>oceny ofert, a następnie zbada</w:t>
      </w:r>
      <w:r w:rsidR="000041C2">
        <w:t xml:space="preserve"> czy W</w:t>
      </w:r>
      <w:r w:rsidRPr="00FF1FC7">
        <w:t xml:space="preserve">ykonawca, którego oferta została oceniona jako najkorzystniejsza, nie podlega wykluczeniu oraz spełnia warunki </w:t>
      </w:r>
      <w:r>
        <w:t>udziału w postępowaniu (</w:t>
      </w:r>
      <w:r w:rsidRPr="00FF1FC7">
        <w:t>art.</w:t>
      </w:r>
      <w:r w:rsidR="0012767D">
        <w:t xml:space="preserve"> </w:t>
      </w:r>
      <w:r w:rsidRPr="00FF1FC7">
        <w:t>24 aa</w:t>
      </w:r>
      <w:r w:rsidR="001E5378">
        <w:t xml:space="preserve"> u</w:t>
      </w:r>
      <w:r>
        <w:t xml:space="preserve">stawy </w:t>
      </w:r>
      <w:proofErr w:type="spellStart"/>
      <w:r>
        <w:t>P</w:t>
      </w:r>
      <w:r w:rsidR="001E5378">
        <w:t>zp</w:t>
      </w:r>
      <w:proofErr w:type="spellEnd"/>
      <w:r>
        <w:t>).</w:t>
      </w:r>
    </w:p>
    <w:p w:rsidR="00C75C75" w:rsidRPr="00FF1FC7" w:rsidRDefault="00C75C75" w:rsidP="00592535">
      <w:pPr>
        <w:ind w:left="284" w:hanging="426"/>
        <w:jc w:val="both"/>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r w:rsidR="00115CDD" w:rsidRPr="00A32CFC">
        <w:rPr>
          <w:rFonts w:ascii="Times New Roman" w:hAnsi="Times New Roman" w:cs="Times New Roman"/>
          <w:b/>
          <w:bCs/>
        </w:rPr>
        <w:t xml:space="preserve"> </w:t>
      </w:r>
    </w:p>
    <w:p w:rsidR="00712467" w:rsidRDefault="00714BF7" w:rsidP="008D59CB">
      <w:pPr>
        <w:pStyle w:val="Akapitzlist"/>
        <w:suppressAutoHyphens/>
        <w:ind w:left="426"/>
        <w:jc w:val="both"/>
      </w:pPr>
      <w:r>
        <w:t>Realizacja zamówienia</w:t>
      </w:r>
      <w:r w:rsidR="00AF7898">
        <w:t xml:space="preserve"> nastąpi</w:t>
      </w:r>
      <w:r w:rsidR="00F42C08" w:rsidRPr="00385FB8">
        <w:t xml:space="preserve"> </w:t>
      </w:r>
      <w:r>
        <w:t>w terminie</w:t>
      </w:r>
      <w:r w:rsidR="00801970">
        <w:t>:</w:t>
      </w:r>
      <w:r>
        <w:t xml:space="preserve"> </w:t>
      </w:r>
      <w:r>
        <w:rPr>
          <w:b/>
        </w:rPr>
        <w:t>01.0</w:t>
      </w:r>
      <w:r w:rsidR="0001196A">
        <w:rPr>
          <w:b/>
        </w:rPr>
        <w:t>8</w:t>
      </w:r>
      <w:r w:rsidR="00F42C08" w:rsidRPr="00E40004">
        <w:rPr>
          <w:b/>
        </w:rPr>
        <w:t>.20</w:t>
      </w:r>
      <w:r w:rsidR="008E4DF4">
        <w:rPr>
          <w:b/>
        </w:rPr>
        <w:t>20</w:t>
      </w:r>
      <w:r w:rsidR="00801970">
        <w:rPr>
          <w:b/>
        </w:rPr>
        <w:t>r.</w:t>
      </w:r>
      <w:r>
        <w:rPr>
          <w:b/>
        </w:rPr>
        <w:t xml:space="preserve"> – 31.07.20</w:t>
      </w:r>
      <w:r w:rsidR="008E4DF4">
        <w:rPr>
          <w:b/>
        </w:rPr>
        <w:t>21</w:t>
      </w:r>
      <w:r w:rsidR="00801970">
        <w:rPr>
          <w:b/>
        </w:rPr>
        <w:t xml:space="preserve"> r</w:t>
      </w:r>
      <w:r>
        <w:rPr>
          <w:b/>
        </w:rPr>
        <w:t>.</w:t>
      </w:r>
      <w:r w:rsidR="00F42C08" w:rsidRPr="00385FB8">
        <w:t xml:space="preserve"> </w:t>
      </w:r>
    </w:p>
    <w:p w:rsidR="00714BF7" w:rsidRPr="00A32CFC" w:rsidRDefault="00714BF7" w:rsidP="008D59CB">
      <w:pPr>
        <w:pStyle w:val="Akapitzlist"/>
        <w:suppressAutoHyphens/>
        <w:ind w:left="426"/>
        <w:jc w:val="both"/>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V. Warunki udziału w postępowaniu </w:t>
      </w:r>
    </w:p>
    <w:p w:rsidR="00A7754D" w:rsidRDefault="00A7754D" w:rsidP="00A7754D">
      <w:pPr>
        <w:pStyle w:val="Default"/>
      </w:pPr>
    </w:p>
    <w:p w:rsidR="00A7754D" w:rsidRPr="00A7754D" w:rsidRDefault="00A7754D" w:rsidP="004B408D">
      <w:pPr>
        <w:pStyle w:val="Default"/>
        <w:numPr>
          <w:ilvl w:val="0"/>
          <w:numId w:val="51"/>
        </w:numPr>
        <w:ind w:left="426"/>
        <w:rPr>
          <w:rFonts w:ascii="Times New Roman" w:hAnsi="Times New Roman" w:cs="Times New Roman"/>
        </w:rPr>
      </w:pPr>
      <w:r w:rsidRPr="00A7754D">
        <w:rPr>
          <w:rFonts w:ascii="Times New Roman" w:hAnsi="Times New Roman" w:cs="Times New Roman"/>
        </w:rPr>
        <w:t xml:space="preserve">O udzielenie zamówienia mogą ubiegać się Wykonawcy, którzy: </w:t>
      </w:r>
    </w:p>
    <w:p w:rsidR="00A7754D" w:rsidRDefault="008B6DF0" w:rsidP="004B408D">
      <w:pPr>
        <w:pStyle w:val="Default"/>
        <w:numPr>
          <w:ilvl w:val="0"/>
          <w:numId w:val="52"/>
        </w:numPr>
        <w:spacing w:after="53"/>
        <w:rPr>
          <w:rFonts w:ascii="Times New Roman" w:hAnsi="Times New Roman" w:cs="Times New Roman"/>
        </w:rPr>
      </w:pPr>
      <w:r>
        <w:rPr>
          <w:rFonts w:ascii="Times New Roman" w:hAnsi="Times New Roman" w:cs="Times New Roman"/>
        </w:rPr>
        <w:t xml:space="preserve">nie podlegają wykluczeniu na podstawie art. 24 ust. 1 </w:t>
      </w:r>
      <w:proofErr w:type="spellStart"/>
      <w:r>
        <w:rPr>
          <w:rFonts w:ascii="Times New Roman" w:hAnsi="Times New Roman" w:cs="Times New Roman"/>
        </w:rPr>
        <w:t>Pzp</w:t>
      </w:r>
      <w:proofErr w:type="spellEnd"/>
      <w:r>
        <w:rPr>
          <w:rFonts w:ascii="Times New Roman" w:hAnsi="Times New Roman" w:cs="Times New Roman"/>
        </w:rPr>
        <w:t xml:space="preserve"> oraz art. 24 ust. 5 </w:t>
      </w:r>
      <w:proofErr w:type="spellStart"/>
      <w:r>
        <w:rPr>
          <w:rFonts w:ascii="Times New Roman" w:hAnsi="Times New Roman" w:cs="Times New Roman"/>
        </w:rPr>
        <w:t>Pzp</w:t>
      </w:r>
      <w:proofErr w:type="spellEnd"/>
      <w:r>
        <w:rPr>
          <w:rFonts w:ascii="Times New Roman" w:hAnsi="Times New Roman" w:cs="Times New Roman"/>
        </w:rPr>
        <w:t>:</w:t>
      </w:r>
    </w:p>
    <w:p w:rsidR="008B6DF0" w:rsidRPr="00E40004" w:rsidRDefault="008B6DF0" w:rsidP="008B6DF0">
      <w:pPr>
        <w:pStyle w:val="Default"/>
        <w:ind w:left="360"/>
        <w:jc w:val="both"/>
        <w:rPr>
          <w:rFonts w:ascii="Times New Roman" w:hAnsi="Times New Roman" w:cs="Times New Roman"/>
          <w:b/>
        </w:rPr>
      </w:pPr>
      <w:r w:rsidRPr="00E40004">
        <w:rPr>
          <w:rFonts w:ascii="Times New Roman" w:hAnsi="Times New Roman" w:cs="Times New Roman"/>
          <w:b/>
        </w:rPr>
        <w:t xml:space="preserve">Podstawy wykluczenia, o których mowa w art. 24 ust. 5 ustawy </w:t>
      </w:r>
      <w:proofErr w:type="spellStart"/>
      <w:r w:rsidRPr="00E40004">
        <w:rPr>
          <w:rFonts w:ascii="Times New Roman" w:hAnsi="Times New Roman" w:cs="Times New Roman"/>
          <w:b/>
        </w:rPr>
        <w:t>Pzp</w:t>
      </w:r>
      <w:proofErr w:type="spellEnd"/>
      <w:r>
        <w:rPr>
          <w:rFonts w:ascii="Times New Roman" w:hAnsi="Times New Roman" w:cs="Times New Roman"/>
          <w:b/>
        </w:rPr>
        <w:t>:</w:t>
      </w:r>
    </w:p>
    <w:p w:rsidR="008B6DF0" w:rsidRDefault="008B6DF0" w:rsidP="004B408D">
      <w:pPr>
        <w:pStyle w:val="Default"/>
        <w:numPr>
          <w:ilvl w:val="0"/>
          <w:numId w:val="53"/>
        </w:numPr>
        <w:ind w:left="993"/>
        <w:jc w:val="both"/>
        <w:rPr>
          <w:rFonts w:ascii="Times New Roman" w:hAnsi="Times New Roman" w:cs="Times New Roman"/>
        </w:rPr>
      </w:pPr>
      <w:r w:rsidRPr="00E40004">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imes New Roman" w:hAnsi="Times New Roman" w:cs="Times New Roman"/>
          <w:bCs/>
        </w:rPr>
        <w:t>6</w:t>
      </w:r>
      <w:r w:rsidRPr="00E40004">
        <w:rPr>
          <w:rFonts w:ascii="Times New Roman" w:hAnsi="Times New Roman" w:cs="Times New Roman"/>
          <w:bCs/>
        </w:rPr>
        <w:t xml:space="preserve"> r. poz. </w:t>
      </w:r>
      <w:r>
        <w:rPr>
          <w:rFonts w:ascii="Times New Roman" w:hAnsi="Times New Roman" w:cs="Times New Roman"/>
          <w:bCs/>
        </w:rPr>
        <w:t>2171,2260 i 2261</w:t>
      </w:r>
      <w:r w:rsidRPr="00E40004">
        <w:rPr>
          <w:rFonts w:ascii="Times New Roman" w:hAnsi="Times New Roman" w:cs="Times New Roman"/>
          <w:bCs/>
        </w:rPr>
        <w:t xml:space="preserve"> oraz z 201</w:t>
      </w:r>
      <w:r>
        <w:rPr>
          <w:rFonts w:ascii="Times New Roman" w:hAnsi="Times New Roman" w:cs="Times New Roman"/>
          <w:bCs/>
        </w:rPr>
        <w:t>7</w:t>
      </w:r>
      <w:r w:rsidRPr="00E40004">
        <w:rPr>
          <w:rFonts w:ascii="Times New Roman" w:hAnsi="Times New Roman" w:cs="Times New Roman"/>
          <w:bCs/>
        </w:rPr>
        <w:t xml:space="preserve"> r. poz. </w:t>
      </w:r>
      <w:r>
        <w:rPr>
          <w:rFonts w:ascii="Times New Roman" w:hAnsi="Times New Roman" w:cs="Times New Roman"/>
          <w:bCs/>
        </w:rPr>
        <w:t>791</w:t>
      </w:r>
      <w:r w:rsidRPr="00E40004">
        <w:rPr>
          <w:rFonts w:ascii="Times New Roman" w:hAnsi="Times New Roman" w:cs="Times New Roman"/>
          <w:bCs/>
        </w:rPr>
        <w:t>);</w:t>
      </w:r>
    </w:p>
    <w:p w:rsidR="008B6DF0" w:rsidRDefault="008B6DF0" w:rsidP="004B408D">
      <w:pPr>
        <w:pStyle w:val="Default"/>
        <w:numPr>
          <w:ilvl w:val="0"/>
          <w:numId w:val="53"/>
        </w:numPr>
        <w:ind w:left="993"/>
        <w:jc w:val="both"/>
        <w:rPr>
          <w:rFonts w:ascii="Times New Roman" w:hAnsi="Times New Roman" w:cs="Times New Roman"/>
        </w:rPr>
      </w:pPr>
      <w:r w:rsidRPr="008B6DF0">
        <w:rPr>
          <w:rFonts w:ascii="Times New Roman" w:hAnsi="Times New Roman" w:cs="Times New Roman"/>
          <w:bCs/>
        </w:rPr>
        <w:t xml:space="preserve">który w sposób zawiniony poważnie naruszył obowiązki zawodowe, co podważa jego uczciwość, w szczególności gdy wykonawca w wyniku zamierzonego </w:t>
      </w:r>
      <w:r w:rsidRPr="008B6DF0">
        <w:rPr>
          <w:rFonts w:ascii="Times New Roman" w:hAnsi="Times New Roman" w:cs="Times New Roman"/>
          <w:bCs/>
        </w:rPr>
        <w:lastRenderedPageBreak/>
        <w:t>działania lub rażącego niedbalstwa nie wykonał lub nienależycie wykonał zamówienie, co zamawiający jest w stanie wykazać za pomocą stosownych środków dowodowych;</w:t>
      </w:r>
    </w:p>
    <w:p w:rsidR="008B6DF0" w:rsidRPr="008B6DF0" w:rsidRDefault="008B6DF0" w:rsidP="004B408D">
      <w:pPr>
        <w:pStyle w:val="Default"/>
        <w:numPr>
          <w:ilvl w:val="0"/>
          <w:numId w:val="53"/>
        </w:numPr>
        <w:ind w:left="993"/>
        <w:jc w:val="both"/>
        <w:rPr>
          <w:rFonts w:ascii="Times New Roman" w:hAnsi="Times New Roman" w:cs="Times New Roman"/>
        </w:rPr>
      </w:pPr>
      <w:r w:rsidRPr="008B6DF0">
        <w:rPr>
          <w:rFonts w:ascii="Times New Roman" w:hAnsi="Times New Roman" w:cs="Times New Roman"/>
          <w:bCs/>
        </w:rPr>
        <w:t>jeżeli wykonawca lub osoby, o których mowa w ust. 1 pkt. 14, uprawnione do reprezentowania wykonawcy pozostają w relacjach określonych w art. 17 ust. 1 pkt. 2–4 z:</w:t>
      </w:r>
    </w:p>
    <w:p w:rsidR="008B6DF0" w:rsidRDefault="008B6DF0" w:rsidP="004B408D">
      <w:pPr>
        <w:pStyle w:val="Default"/>
        <w:numPr>
          <w:ilvl w:val="0"/>
          <w:numId w:val="54"/>
        </w:numPr>
        <w:ind w:left="1418"/>
        <w:jc w:val="both"/>
        <w:rPr>
          <w:rFonts w:ascii="Times New Roman" w:hAnsi="Times New Roman" w:cs="Times New Roman"/>
        </w:rPr>
      </w:pPr>
      <w:r w:rsidRPr="00E40004">
        <w:rPr>
          <w:rFonts w:ascii="Times New Roman" w:hAnsi="Times New Roman" w:cs="Times New Roman"/>
          <w:bCs/>
        </w:rPr>
        <w:t>zamawiającym,</w:t>
      </w:r>
    </w:p>
    <w:p w:rsidR="008B6DF0" w:rsidRDefault="008B6DF0" w:rsidP="004B408D">
      <w:pPr>
        <w:pStyle w:val="Default"/>
        <w:numPr>
          <w:ilvl w:val="0"/>
          <w:numId w:val="54"/>
        </w:numPr>
        <w:ind w:left="1418"/>
        <w:jc w:val="both"/>
        <w:rPr>
          <w:rFonts w:ascii="Times New Roman" w:hAnsi="Times New Roman" w:cs="Times New Roman"/>
        </w:rPr>
      </w:pPr>
      <w:r w:rsidRPr="008B6DF0">
        <w:rPr>
          <w:rFonts w:ascii="Times New Roman" w:hAnsi="Times New Roman" w:cs="Times New Roman"/>
          <w:bCs/>
        </w:rPr>
        <w:t>osobami uprawnionymi do reprezentowania zamawiającego,</w:t>
      </w:r>
    </w:p>
    <w:p w:rsidR="008B6DF0" w:rsidRDefault="008B6DF0" w:rsidP="004B408D">
      <w:pPr>
        <w:pStyle w:val="Default"/>
        <w:numPr>
          <w:ilvl w:val="0"/>
          <w:numId w:val="54"/>
        </w:numPr>
        <w:ind w:left="1418"/>
        <w:jc w:val="both"/>
        <w:rPr>
          <w:rFonts w:ascii="Times New Roman" w:hAnsi="Times New Roman" w:cs="Times New Roman"/>
        </w:rPr>
      </w:pPr>
      <w:r w:rsidRPr="008B6DF0">
        <w:rPr>
          <w:rFonts w:ascii="Times New Roman" w:hAnsi="Times New Roman" w:cs="Times New Roman"/>
          <w:bCs/>
        </w:rPr>
        <w:t>członkami komisji przetargowej,</w:t>
      </w:r>
    </w:p>
    <w:p w:rsidR="008B6DF0" w:rsidRPr="008B6DF0" w:rsidRDefault="008B6DF0" w:rsidP="004B408D">
      <w:pPr>
        <w:pStyle w:val="Default"/>
        <w:numPr>
          <w:ilvl w:val="0"/>
          <w:numId w:val="54"/>
        </w:numPr>
        <w:ind w:left="1418"/>
        <w:jc w:val="both"/>
        <w:rPr>
          <w:rFonts w:ascii="Times New Roman" w:hAnsi="Times New Roman" w:cs="Times New Roman"/>
        </w:rPr>
      </w:pPr>
      <w:r w:rsidRPr="008B6DF0">
        <w:rPr>
          <w:rFonts w:ascii="Times New Roman" w:hAnsi="Times New Roman" w:cs="Times New Roman"/>
          <w:bCs/>
        </w:rPr>
        <w:t>osobami, które złożyły oświadczenie, o którym mowa w art. 17 ust. 2a</w:t>
      </w:r>
    </w:p>
    <w:p w:rsidR="008B6DF0" w:rsidRPr="00E40004" w:rsidRDefault="008B6DF0" w:rsidP="008B6DF0">
      <w:pPr>
        <w:pStyle w:val="Default"/>
        <w:ind w:left="1418" w:hanging="360"/>
        <w:jc w:val="both"/>
        <w:rPr>
          <w:rFonts w:ascii="Times New Roman" w:hAnsi="Times New Roman" w:cs="Times New Roman"/>
        </w:rPr>
      </w:pPr>
      <w:r w:rsidRPr="00E40004">
        <w:rPr>
          <w:rFonts w:ascii="Times New Roman" w:hAnsi="Times New Roman" w:cs="Times New Roman"/>
        </w:rPr>
        <w:t>–</w:t>
      </w:r>
      <w:r w:rsidRPr="00E40004">
        <w:rPr>
          <w:rFonts w:ascii="Times New Roman" w:hAnsi="Times New Roman" w:cs="Times New Roman"/>
          <w:bCs/>
        </w:rPr>
        <w:t xml:space="preserve"> chyba że jest możliwe zapewnienie bezstronności po stronie zamawiającego w inny sposób niż przez wykluczenie wykonawcy z udziału w postępowaniu;</w:t>
      </w:r>
    </w:p>
    <w:p w:rsidR="008B6DF0" w:rsidRDefault="008B6DF0" w:rsidP="004B408D">
      <w:pPr>
        <w:pStyle w:val="Default"/>
        <w:numPr>
          <w:ilvl w:val="0"/>
          <w:numId w:val="53"/>
        </w:numPr>
        <w:ind w:left="993"/>
        <w:jc w:val="both"/>
        <w:rPr>
          <w:rFonts w:ascii="Times New Roman" w:hAnsi="Times New Roman" w:cs="Times New Roman"/>
        </w:rPr>
      </w:pPr>
      <w:r w:rsidRPr="00E40004">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B6DF0" w:rsidRDefault="008B6DF0" w:rsidP="004B408D">
      <w:pPr>
        <w:pStyle w:val="Default"/>
        <w:numPr>
          <w:ilvl w:val="0"/>
          <w:numId w:val="53"/>
        </w:numPr>
        <w:ind w:left="993"/>
        <w:jc w:val="both"/>
        <w:rPr>
          <w:rFonts w:ascii="Times New Roman" w:hAnsi="Times New Roman" w:cs="Times New Roman"/>
        </w:rPr>
      </w:pPr>
      <w:r w:rsidRPr="008B6DF0">
        <w:rPr>
          <w:rFonts w:ascii="Times New Roman" w:hAnsi="Times New Roman" w:cs="Times New Roman"/>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B6DF0" w:rsidRDefault="008B6DF0" w:rsidP="004B408D">
      <w:pPr>
        <w:pStyle w:val="Default"/>
        <w:numPr>
          <w:ilvl w:val="0"/>
          <w:numId w:val="53"/>
        </w:numPr>
        <w:ind w:left="993"/>
        <w:jc w:val="both"/>
        <w:rPr>
          <w:rFonts w:ascii="Times New Roman" w:hAnsi="Times New Roman" w:cs="Times New Roman"/>
        </w:rPr>
      </w:pPr>
      <w:r w:rsidRPr="008B6DF0">
        <w:rPr>
          <w:rFonts w:ascii="Times New Roman" w:hAnsi="Times New Roman" w:cs="Times New Roman"/>
          <w:bCs/>
        </w:rPr>
        <w:t xml:space="preserve">jeżeli urzędującego członka jego organu zarządzającego lub nadzorczego, wspólnika spółki w spółce jawnej lub partnerskiej albo </w:t>
      </w:r>
      <w:proofErr w:type="spellStart"/>
      <w:r w:rsidRPr="008B6DF0">
        <w:rPr>
          <w:rFonts w:ascii="Times New Roman" w:hAnsi="Times New Roman" w:cs="Times New Roman"/>
          <w:bCs/>
        </w:rPr>
        <w:t>komplementariusza</w:t>
      </w:r>
      <w:proofErr w:type="spellEnd"/>
      <w:r w:rsidRPr="008B6DF0">
        <w:rPr>
          <w:rFonts w:ascii="Times New Roman" w:hAnsi="Times New Roman" w:cs="Times New Roman"/>
          <w:bCs/>
        </w:rPr>
        <w:t xml:space="preserve"> w spółce komandytowej lub komandytowo-akcyjnej lub prokurenta prawomocnie skazano za wykroczenie, o którym mowa w pkt. 5;</w:t>
      </w:r>
    </w:p>
    <w:p w:rsidR="008B6DF0" w:rsidRDefault="008B6DF0" w:rsidP="004B408D">
      <w:pPr>
        <w:pStyle w:val="Default"/>
        <w:numPr>
          <w:ilvl w:val="0"/>
          <w:numId w:val="53"/>
        </w:numPr>
        <w:ind w:left="993"/>
        <w:jc w:val="both"/>
        <w:rPr>
          <w:rFonts w:ascii="Times New Roman" w:hAnsi="Times New Roman" w:cs="Times New Roman"/>
        </w:rPr>
      </w:pPr>
      <w:r w:rsidRPr="008B6DF0">
        <w:rPr>
          <w:rFonts w:ascii="Times New Roman" w:hAnsi="Times New Roman" w:cs="Times New Roman"/>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B6DF0" w:rsidRPr="008B6DF0" w:rsidRDefault="008B6DF0" w:rsidP="004B408D">
      <w:pPr>
        <w:pStyle w:val="Default"/>
        <w:numPr>
          <w:ilvl w:val="0"/>
          <w:numId w:val="53"/>
        </w:numPr>
        <w:ind w:left="993"/>
        <w:jc w:val="both"/>
        <w:rPr>
          <w:rFonts w:ascii="Times New Roman" w:hAnsi="Times New Roman" w:cs="Times New Roman"/>
        </w:rPr>
      </w:pPr>
      <w:r w:rsidRPr="008B6DF0">
        <w:rPr>
          <w:rFonts w:ascii="Times New Roman" w:hAnsi="Times New Roman" w:cs="Times New Roman"/>
          <w:bCs/>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8B6DF0">
        <w:rPr>
          <w:rFonts w:ascii="Times New Roman" w:hAnsi="Times New Roman" w:cs="Times New Roman"/>
          <w:bCs/>
        </w:rPr>
        <w:t>pkt</w:t>
      </w:r>
      <w:proofErr w:type="spellEnd"/>
      <w:r w:rsidRPr="008B6DF0">
        <w:rPr>
          <w:rFonts w:ascii="Times New Roman" w:hAnsi="Times New Roman" w:cs="Times New Roman"/>
          <w:bCs/>
        </w:rPr>
        <w:t xml:space="preserve"> 15, chyba że wykonawca dokonał płatności należnych podatków, opłat lub składek na ubezpieczenia społeczne lub zdrowotne wraz z odsetkami lub grzywnami lub zawarł wiążące porozumienie w sprawie spłaty tych należności.</w:t>
      </w:r>
    </w:p>
    <w:p w:rsidR="008B6DF0" w:rsidRPr="00A7754D" w:rsidRDefault="008B6DF0" w:rsidP="008B6DF0">
      <w:pPr>
        <w:pStyle w:val="Default"/>
        <w:spacing w:after="53"/>
        <w:ind w:left="720"/>
        <w:rPr>
          <w:rFonts w:ascii="Times New Roman" w:hAnsi="Times New Roman" w:cs="Times New Roman"/>
        </w:rPr>
      </w:pPr>
    </w:p>
    <w:p w:rsidR="00A7754D" w:rsidRPr="00E36D4A" w:rsidRDefault="00A7754D" w:rsidP="004B408D">
      <w:pPr>
        <w:pStyle w:val="Default"/>
        <w:numPr>
          <w:ilvl w:val="0"/>
          <w:numId w:val="52"/>
        </w:numPr>
        <w:spacing w:after="53"/>
        <w:rPr>
          <w:rFonts w:ascii="Times New Roman" w:hAnsi="Times New Roman" w:cs="Times New Roman"/>
        </w:rPr>
      </w:pPr>
      <w:r w:rsidRPr="00712467">
        <w:rPr>
          <w:rFonts w:ascii="Times New Roman" w:hAnsi="Times New Roman" w:cs="Times New Roman"/>
          <w:bCs/>
        </w:rPr>
        <w:t xml:space="preserve">spełniają warunki udziału w postępowaniu dotyczące: </w:t>
      </w:r>
    </w:p>
    <w:p w:rsidR="00E36D4A" w:rsidRPr="00712467" w:rsidRDefault="00E36D4A" w:rsidP="00E36D4A">
      <w:pPr>
        <w:pStyle w:val="Default"/>
        <w:spacing w:after="53"/>
        <w:ind w:left="720"/>
        <w:rPr>
          <w:rFonts w:ascii="Times New Roman" w:hAnsi="Times New Roman" w:cs="Times New Roman"/>
        </w:rPr>
      </w:pPr>
    </w:p>
    <w:p w:rsidR="00A7754D" w:rsidRPr="00194522" w:rsidRDefault="00A7754D" w:rsidP="004B408D">
      <w:pPr>
        <w:pStyle w:val="Default"/>
        <w:numPr>
          <w:ilvl w:val="0"/>
          <w:numId w:val="55"/>
        </w:numPr>
        <w:rPr>
          <w:rFonts w:ascii="Times New Roman" w:hAnsi="Times New Roman" w:cs="Times New Roman"/>
          <w:bCs/>
        </w:rPr>
      </w:pPr>
      <w:r w:rsidRPr="00194522">
        <w:rPr>
          <w:rFonts w:ascii="Times New Roman" w:hAnsi="Times New Roman" w:cs="Times New Roman"/>
          <w:bCs/>
        </w:rPr>
        <w:t xml:space="preserve">kompetencji lub uprawnień do prowadzenia określonej działalności zawodowej, o  ile wynika to z odrębnych przepisów. </w:t>
      </w:r>
    </w:p>
    <w:p w:rsidR="00E36D4A" w:rsidRDefault="002C5A2A" w:rsidP="00E36D4A">
      <w:pPr>
        <w:tabs>
          <w:tab w:val="num" w:pos="1701"/>
        </w:tabs>
        <w:autoSpaceDE w:val="0"/>
        <w:autoSpaceDN w:val="0"/>
        <w:spacing w:line="276" w:lineRule="auto"/>
        <w:jc w:val="both"/>
      </w:pPr>
      <w:r w:rsidRPr="00CE0045">
        <w:rPr>
          <w:rFonts w:eastAsiaTheme="minorHAnsi"/>
          <w:bCs/>
          <w:lang w:eastAsia="en-US"/>
        </w:rPr>
        <w:t xml:space="preserve">           </w:t>
      </w:r>
      <w:r w:rsidR="005A49B6" w:rsidRPr="00CE0045">
        <w:t>Zamawiający nie określa warunku udziału w postępowaniu</w:t>
      </w:r>
      <w:r w:rsidR="00A85D81">
        <w:t>.</w:t>
      </w:r>
    </w:p>
    <w:p w:rsidR="00E36D4A" w:rsidRPr="00CE0045" w:rsidRDefault="00E36D4A" w:rsidP="00E36D4A">
      <w:pPr>
        <w:tabs>
          <w:tab w:val="num" w:pos="1701"/>
        </w:tabs>
        <w:autoSpaceDE w:val="0"/>
        <w:autoSpaceDN w:val="0"/>
        <w:spacing w:line="276" w:lineRule="auto"/>
        <w:jc w:val="both"/>
      </w:pPr>
    </w:p>
    <w:p w:rsidR="002C5A2A" w:rsidRPr="00194522" w:rsidRDefault="00A7754D" w:rsidP="004B408D">
      <w:pPr>
        <w:pStyle w:val="Default"/>
        <w:numPr>
          <w:ilvl w:val="0"/>
          <w:numId w:val="55"/>
        </w:numPr>
        <w:tabs>
          <w:tab w:val="left" w:pos="709"/>
        </w:tabs>
        <w:rPr>
          <w:rFonts w:ascii="Times New Roman" w:hAnsi="Times New Roman" w:cs="Times New Roman"/>
          <w:bCs/>
        </w:rPr>
      </w:pPr>
      <w:r w:rsidRPr="00194522">
        <w:rPr>
          <w:rFonts w:ascii="Times New Roman" w:hAnsi="Times New Roman" w:cs="Times New Roman"/>
          <w:bCs/>
        </w:rPr>
        <w:t xml:space="preserve">sytuacji ekonomicznej lub finansowej. </w:t>
      </w:r>
    </w:p>
    <w:p w:rsidR="002C5A2A" w:rsidRDefault="002C5A2A" w:rsidP="002C5A2A">
      <w:pPr>
        <w:pStyle w:val="Default"/>
        <w:tabs>
          <w:tab w:val="left" w:pos="709"/>
        </w:tabs>
        <w:rPr>
          <w:rFonts w:ascii="Times New Roman" w:hAnsi="Times New Roman" w:cs="Times New Roman"/>
          <w:b/>
          <w:bCs/>
        </w:rPr>
      </w:pPr>
    </w:p>
    <w:p w:rsidR="00714BF7" w:rsidRPr="00714BF7" w:rsidRDefault="00714BF7" w:rsidP="00714BF7">
      <w:pPr>
        <w:pStyle w:val="Default"/>
        <w:tabs>
          <w:tab w:val="left" w:pos="709"/>
        </w:tabs>
        <w:ind w:left="709"/>
        <w:jc w:val="both"/>
        <w:rPr>
          <w:rFonts w:ascii="Times New Roman" w:hAnsi="Times New Roman" w:cs="Times New Roman"/>
          <w:bCs/>
        </w:rPr>
      </w:pPr>
      <w:r w:rsidRPr="00714BF7">
        <w:rPr>
          <w:rFonts w:ascii="Times New Roman" w:hAnsi="Times New Roman" w:cs="Times New Roman"/>
          <w:bCs/>
        </w:rPr>
        <w:t>Wykonawca spełni warunek, jeżeli wykaże, że jest ubezpieczony od odpowiedzialności cywilnej w zakresie prowadzonej działalności</w:t>
      </w:r>
      <w:r>
        <w:rPr>
          <w:rFonts w:ascii="Times New Roman" w:hAnsi="Times New Roman" w:cs="Times New Roman"/>
          <w:bCs/>
        </w:rPr>
        <w:t xml:space="preserve"> </w:t>
      </w:r>
      <w:r w:rsidRPr="00714BF7">
        <w:rPr>
          <w:rFonts w:ascii="Times New Roman" w:hAnsi="Times New Roman" w:cs="Times New Roman"/>
          <w:bCs/>
        </w:rPr>
        <w:t xml:space="preserve">związanej z przedmiotem zamówienia na sumę gwarancyjną ubezpieczenia </w:t>
      </w:r>
      <w:r>
        <w:rPr>
          <w:rFonts w:ascii="Times New Roman" w:hAnsi="Times New Roman" w:cs="Times New Roman"/>
          <w:bCs/>
        </w:rPr>
        <w:t xml:space="preserve">min. </w:t>
      </w:r>
      <w:r w:rsidR="0013413C">
        <w:rPr>
          <w:rFonts w:ascii="Times New Roman" w:hAnsi="Times New Roman" w:cs="Times New Roman"/>
          <w:bCs/>
        </w:rPr>
        <w:t>8</w:t>
      </w:r>
      <w:r w:rsidR="008E4DF4" w:rsidRPr="00194522">
        <w:rPr>
          <w:rFonts w:ascii="Times New Roman" w:hAnsi="Times New Roman" w:cs="Times New Roman"/>
          <w:bCs/>
        </w:rPr>
        <w:t>00</w:t>
      </w:r>
      <w:r w:rsidRPr="00194522">
        <w:rPr>
          <w:rFonts w:ascii="Times New Roman" w:hAnsi="Times New Roman" w:cs="Times New Roman"/>
          <w:bCs/>
        </w:rPr>
        <w:t>.000,00 PLN.</w:t>
      </w:r>
    </w:p>
    <w:p w:rsidR="00385FB8" w:rsidRDefault="00655E5C" w:rsidP="00655E5C">
      <w:pPr>
        <w:pStyle w:val="Default"/>
        <w:tabs>
          <w:tab w:val="left" w:pos="709"/>
        </w:tabs>
        <w:rPr>
          <w:rFonts w:ascii="Times New Roman" w:hAnsi="Times New Roman" w:cs="Times New Roman"/>
          <w:bCs/>
        </w:rPr>
      </w:pPr>
      <w:r w:rsidRPr="00655E5C">
        <w:rPr>
          <w:rFonts w:ascii="Times New Roman" w:hAnsi="Times New Roman" w:cs="Times New Roman"/>
          <w:b/>
          <w:bCs/>
        </w:rPr>
        <w:t xml:space="preserve"> </w:t>
      </w:r>
    </w:p>
    <w:p w:rsidR="009F3FC6" w:rsidRPr="00194522" w:rsidRDefault="00A7754D" w:rsidP="004B408D">
      <w:pPr>
        <w:pStyle w:val="Default"/>
        <w:numPr>
          <w:ilvl w:val="0"/>
          <w:numId w:val="55"/>
        </w:numPr>
        <w:rPr>
          <w:rFonts w:ascii="Times New Roman" w:hAnsi="Times New Roman" w:cs="Times New Roman"/>
          <w:bCs/>
        </w:rPr>
      </w:pPr>
      <w:r w:rsidRPr="00194522">
        <w:rPr>
          <w:rFonts w:ascii="Times New Roman" w:hAnsi="Times New Roman" w:cs="Times New Roman"/>
          <w:bCs/>
        </w:rPr>
        <w:t>zdolności technicznej lub zawodowej.</w:t>
      </w:r>
    </w:p>
    <w:p w:rsidR="009F3FC6" w:rsidRDefault="009F3FC6" w:rsidP="009F3FC6">
      <w:pPr>
        <w:pStyle w:val="Default"/>
        <w:rPr>
          <w:rFonts w:ascii="Times New Roman" w:hAnsi="Times New Roman" w:cs="Times New Roman"/>
          <w:b/>
          <w:bCs/>
        </w:rPr>
      </w:pPr>
      <w:r>
        <w:rPr>
          <w:rFonts w:ascii="Times New Roman" w:hAnsi="Times New Roman" w:cs="Times New Roman"/>
          <w:b/>
          <w:bCs/>
        </w:rPr>
        <w:lastRenderedPageBreak/>
        <w:t xml:space="preserve"> </w:t>
      </w:r>
    </w:p>
    <w:p w:rsidR="00BB739B" w:rsidRPr="00194522" w:rsidRDefault="00A7754D" w:rsidP="004B408D">
      <w:pPr>
        <w:pStyle w:val="Akapitzlist"/>
        <w:numPr>
          <w:ilvl w:val="0"/>
          <w:numId w:val="56"/>
        </w:numPr>
        <w:jc w:val="both"/>
        <w:rPr>
          <w:bCs/>
        </w:rPr>
      </w:pPr>
      <w:r w:rsidRPr="00194522">
        <w:rPr>
          <w:bCs/>
        </w:rPr>
        <w:t>Wykonawca spełni warunek</w:t>
      </w:r>
      <w:r w:rsidR="007B5C5A" w:rsidRPr="00194522">
        <w:rPr>
          <w:bCs/>
        </w:rPr>
        <w:t>,</w:t>
      </w:r>
      <w:r w:rsidRPr="00194522">
        <w:rPr>
          <w:bCs/>
        </w:rPr>
        <w:t xml:space="preserve"> jeżeli wykaże, że</w:t>
      </w:r>
      <w:r w:rsidR="00194522">
        <w:rPr>
          <w:bCs/>
        </w:rPr>
        <w:t xml:space="preserve"> </w:t>
      </w:r>
      <w:r w:rsidR="009F3FC6" w:rsidRPr="00194522">
        <w:t>w okresie ostatnich</w:t>
      </w:r>
      <w:r w:rsidR="00DE58E1" w:rsidRPr="00194522">
        <w:t xml:space="preserve"> 3 </w:t>
      </w:r>
      <w:r w:rsidR="009F3FC6" w:rsidRPr="00194522">
        <w:t>lat przed upływem terminu składania ofert, a jeżeli okres prowadze</w:t>
      </w:r>
      <w:r w:rsidR="007B5C5A" w:rsidRPr="00194522">
        <w:t xml:space="preserve">nia działalności jest krótszy – </w:t>
      </w:r>
      <w:r w:rsidR="009F3FC6" w:rsidRPr="00194522">
        <w:t xml:space="preserve">w tym okresie, </w:t>
      </w:r>
      <w:r w:rsidR="00EA2E8F" w:rsidRPr="00194522">
        <w:t xml:space="preserve">wykonał lub wykonuje </w:t>
      </w:r>
      <w:r w:rsidR="009F3FC6" w:rsidRPr="00194522">
        <w:t xml:space="preserve">co </w:t>
      </w:r>
      <w:r w:rsidR="007B5C5A" w:rsidRPr="00194522">
        <w:t xml:space="preserve">najmniej </w:t>
      </w:r>
      <w:r w:rsidR="007F3A68" w:rsidRPr="00194522">
        <w:t>2</w:t>
      </w:r>
      <w:r w:rsidR="005F2B9C" w:rsidRPr="00194522">
        <w:t xml:space="preserve"> </w:t>
      </w:r>
      <w:r w:rsidR="00EA2E8F" w:rsidRPr="00194522">
        <w:t xml:space="preserve">usługi trwające co najmniej 12 miesięcy w ramach jednego kontraktu, o </w:t>
      </w:r>
      <w:r w:rsidR="005F2B9C" w:rsidRPr="00194522">
        <w:t xml:space="preserve">podobnym </w:t>
      </w:r>
      <w:r w:rsidR="001C7E89" w:rsidRPr="00194522">
        <w:t>charakterze</w:t>
      </w:r>
      <w:r w:rsidR="005F2B9C" w:rsidRPr="00194522">
        <w:t xml:space="preserve"> co przedmiot zamówienia</w:t>
      </w:r>
      <w:r w:rsidR="009F3FC6" w:rsidRPr="00194522">
        <w:t xml:space="preserve">,  </w:t>
      </w:r>
      <w:r w:rsidR="00EA2E8F" w:rsidRPr="00194522">
        <w:t>w obiektach o powierzchni nie mniejszej niż 10.000 m</w:t>
      </w:r>
      <w:r w:rsidR="00EA2E8F" w:rsidRPr="00194522">
        <w:rPr>
          <w:vertAlign w:val="superscript"/>
        </w:rPr>
        <w:t>2</w:t>
      </w:r>
      <w:r w:rsidR="00EA2E8F" w:rsidRPr="00194522">
        <w:t xml:space="preserve"> i </w:t>
      </w:r>
      <w:r w:rsidR="009F3FC6" w:rsidRPr="00194522">
        <w:t xml:space="preserve">wartości </w:t>
      </w:r>
      <w:r w:rsidR="00EA2E8F" w:rsidRPr="00194522">
        <w:t>min.</w:t>
      </w:r>
      <w:r w:rsidR="00EC6F8A" w:rsidRPr="00194522">
        <w:t xml:space="preserve"> </w:t>
      </w:r>
      <w:r w:rsidR="00D93FAD" w:rsidRPr="00194522">
        <w:t>150</w:t>
      </w:r>
      <w:r w:rsidR="005F2B9C" w:rsidRPr="00194522">
        <w:t>.000,00</w:t>
      </w:r>
      <w:r w:rsidR="00961B82" w:rsidRPr="00194522">
        <w:t xml:space="preserve"> PLN;</w:t>
      </w:r>
    </w:p>
    <w:p w:rsidR="006D20A0" w:rsidRPr="006D20A0" w:rsidRDefault="006D20A0" w:rsidP="00194522">
      <w:pPr>
        <w:ind w:left="1418"/>
        <w:jc w:val="both"/>
        <w:rPr>
          <w:sz w:val="20"/>
          <w:szCs w:val="20"/>
        </w:rPr>
      </w:pPr>
      <w:r>
        <w:t>P</w:t>
      </w:r>
      <w:r w:rsidRPr="00370C40">
        <w:t xml:space="preserve">rzez budynek o podobnym charakterze należy rozumieć budynek </w:t>
      </w:r>
      <w:r w:rsidRPr="00370C40">
        <w:rPr>
          <w:rFonts w:eastAsia="Arial"/>
          <w:color w:val="000000"/>
        </w:rPr>
        <w:t>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w:t>
      </w:r>
      <w:r>
        <w:rPr>
          <w:rFonts w:eastAsia="Arial"/>
          <w:color w:val="000000"/>
        </w:rPr>
        <w:t>, a</w:t>
      </w:r>
      <w:r w:rsidRPr="00370C40">
        <w:rPr>
          <w:rFonts w:eastAsia="Arial"/>
          <w:color w:val="000000"/>
        </w:rPr>
        <w:t xml:space="preserve"> także budynek biurowy lub socjalny</w:t>
      </w:r>
      <w:r>
        <w:rPr>
          <w:rFonts w:eastAsia="Arial"/>
          <w:color w:val="000000"/>
        </w:rPr>
        <w:t xml:space="preserve">. </w:t>
      </w:r>
    </w:p>
    <w:p w:rsidR="00EA2E8F" w:rsidRPr="00194522" w:rsidRDefault="00EA2E8F" w:rsidP="004B408D">
      <w:pPr>
        <w:pStyle w:val="Akapitzlist"/>
        <w:widowControl w:val="0"/>
        <w:numPr>
          <w:ilvl w:val="0"/>
          <w:numId w:val="56"/>
        </w:numPr>
        <w:autoSpaceDE w:val="0"/>
        <w:autoSpaceDN w:val="0"/>
        <w:adjustRightInd w:val="0"/>
        <w:jc w:val="both"/>
        <w:rPr>
          <w:bCs/>
          <w:iCs/>
        </w:rPr>
      </w:pPr>
      <w:r w:rsidRPr="00194522">
        <w:rPr>
          <w:bCs/>
          <w:iCs/>
        </w:rPr>
        <w:t xml:space="preserve">- </w:t>
      </w:r>
      <w:r w:rsidR="00801970" w:rsidRPr="00194522">
        <w:rPr>
          <w:bCs/>
          <w:iCs/>
        </w:rPr>
        <w:t xml:space="preserve"> </w:t>
      </w:r>
      <w:r w:rsidRPr="00194522">
        <w:rPr>
          <w:bCs/>
          <w:iCs/>
        </w:rPr>
        <w:t>dysponuj</w:t>
      </w:r>
      <w:r w:rsidR="00BB739B" w:rsidRPr="00194522">
        <w:rPr>
          <w:bCs/>
          <w:iCs/>
        </w:rPr>
        <w:t>e</w:t>
      </w:r>
      <w:r w:rsidRPr="00194522">
        <w:rPr>
          <w:bCs/>
          <w:iCs/>
        </w:rPr>
        <w:t xml:space="preserve"> odpowiednim sprzętem technicznym (odkurzacze, odkurzacze piorące, maszyny do zmywania podłóg) w ilości zapewniającej należyte wykonanie zadania: </w:t>
      </w:r>
    </w:p>
    <w:p w:rsidR="00194522" w:rsidRDefault="00801970" w:rsidP="004B408D">
      <w:pPr>
        <w:pStyle w:val="Akapitzlist"/>
        <w:widowControl w:val="0"/>
        <w:numPr>
          <w:ilvl w:val="0"/>
          <w:numId w:val="57"/>
        </w:numPr>
        <w:autoSpaceDE w:val="0"/>
        <w:autoSpaceDN w:val="0"/>
        <w:adjustRightInd w:val="0"/>
        <w:jc w:val="both"/>
        <w:rPr>
          <w:bCs/>
          <w:iCs/>
        </w:rPr>
      </w:pPr>
      <w:r w:rsidRPr="00D93FAD">
        <w:rPr>
          <w:bCs/>
          <w:iCs/>
        </w:rPr>
        <w:t>c</w:t>
      </w:r>
      <w:r w:rsidR="00EA2E8F" w:rsidRPr="00D93FAD">
        <w:rPr>
          <w:bCs/>
          <w:iCs/>
        </w:rPr>
        <w:t>o najmniej dwoma urządzeniami pozwalającym</w:t>
      </w:r>
      <w:r w:rsidR="00B645EB" w:rsidRPr="00D93FAD">
        <w:rPr>
          <w:bCs/>
          <w:iCs/>
        </w:rPr>
        <w:t>i</w:t>
      </w:r>
      <w:r w:rsidR="00EA2E8F" w:rsidRPr="00D93FAD">
        <w:rPr>
          <w:bCs/>
          <w:iCs/>
        </w:rPr>
        <w:t xml:space="preserve"> wykonać usługę prania </w:t>
      </w:r>
      <w:r w:rsidRPr="00D93FAD">
        <w:rPr>
          <w:bCs/>
          <w:iCs/>
        </w:rPr>
        <w:t xml:space="preserve">  </w:t>
      </w:r>
      <w:r w:rsidR="00EA2E8F" w:rsidRPr="00D93FAD">
        <w:rPr>
          <w:bCs/>
          <w:iCs/>
        </w:rPr>
        <w:t>wykładzin, prania mebli tapicerowanych;</w:t>
      </w:r>
    </w:p>
    <w:p w:rsidR="00194522" w:rsidRDefault="00EA2E8F" w:rsidP="004B408D">
      <w:pPr>
        <w:pStyle w:val="Akapitzlist"/>
        <w:widowControl w:val="0"/>
        <w:numPr>
          <w:ilvl w:val="0"/>
          <w:numId w:val="57"/>
        </w:numPr>
        <w:autoSpaceDE w:val="0"/>
        <w:autoSpaceDN w:val="0"/>
        <w:adjustRightInd w:val="0"/>
        <w:jc w:val="both"/>
        <w:rPr>
          <w:bCs/>
          <w:iCs/>
        </w:rPr>
      </w:pPr>
      <w:r w:rsidRPr="00194522">
        <w:rPr>
          <w:bCs/>
          <w:iCs/>
        </w:rPr>
        <w:t xml:space="preserve">co najmniej czterema maszynami do mycia podłóg, o zasilaniu akumulatorowym (jedna z maszyn - maksymalny poziom emitowanego hałasu do 58 </w:t>
      </w:r>
      <w:proofErr w:type="spellStart"/>
      <w:r w:rsidRPr="00194522">
        <w:rPr>
          <w:bCs/>
          <w:iCs/>
        </w:rPr>
        <w:t>dB</w:t>
      </w:r>
      <w:proofErr w:type="spellEnd"/>
      <w:r w:rsidRPr="00194522">
        <w:rPr>
          <w:bCs/>
          <w:iCs/>
        </w:rPr>
        <w:t>).;</w:t>
      </w:r>
    </w:p>
    <w:p w:rsidR="00194522" w:rsidRDefault="00EA2E8F" w:rsidP="004B408D">
      <w:pPr>
        <w:pStyle w:val="Akapitzlist"/>
        <w:widowControl w:val="0"/>
        <w:numPr>
          <w:ilvl w:val="0"/>
          <w:numId w:val="57"/>
        </w:numPr>
        <w:autoSpaceDE w:val="0"/>
        <w:autoSpaceDN w:val="0"/>
        <w:adjustRightInd w:val="0"/>
        <w:jc w:val="both"/>
        <w:rPr>
          <w:bCs/>
          <w:iCs/>
        </w:rPr>
      </w:pPr>
      <w:r w:rsidRPr="00194522">
        <w:rPr>
          <w:bCs/>
          <w:iCs/>
        </w:rPr>
        <w:t>co najmniej dwoma urządzeniami pozwalającym</w:t>
      </w:r>
      <w:r w:rsidR="00B645EB" w:rsidRPr="00194522">
        <w:rPr>
          <w:bCs/>
          <w:iCs/>
        </w:rPr>
        <w:t>i</w:t>
      </w:r>
      <w:r w:rsidRPr="00194522">
        <w:rPr>
          <w:bCs/>
          <w:iCs/>
        </w:rPr>
        <w:t xml:space="preserve"> wykonać usługi mechanicznego czyszczenia i polerowania posadzek oraz </w:t>
      </w:r>
      <w:proofErr w:type="spellStart"/>
      <w:r w:rsidRPr="00194522">
        <w:rPr>
          <w:bCs/>
          <w:iCs/>
        </w:rPr>
        <w:t>pcv</w:t>
      </w:r>
      <w:proofErr w:type="spellEnd"/>
      <w:r w:rsidRPr="00194522">
        <w:rPr>
          <w:bCs/>
          <w:iCs/>
        </w:rPr>
        <w:t>, o zasilaniu akumulatorowym;</w:t>
      </w:r>
    </w:p>
    <w:p w:rsidR="00536860" w:rsidRPr="00194522" w:rsidRDefault="00EA2E8F" w:rsidP="004B408D">
      <w:pPr>
        <w:pStyle w:val="Akapitzlist"/>
        <w:widowControl w:val="0"/>
        <w:numPr>
          <w:ilvl w:val="0"/>
          <w:numId w:val="57"/>
        </w:numPr>
        <w:autoSpaceDE w:val="0"/>
        <w:autoSpaceDN w:val="0"/>
        <w:adjustRightInd w:val="0"/>
        <w:jc w:val="both"/>
        <w:rPr>
          <w:bCs/>
          <w:iCs/>
        </w:rPr>
      </w:pPr>
      <w:r w:rsidRPr="00194522">
        <w:rPr>
          <w:bCs/>
          <w:iCs/>
        </w:rPr>
        <w:t>co najmniej jednym odkurzaczem próżniowym pozwalającym wykonać usługę czyszczenia pościeli</w:t>
      </w:r>
      <w:r w:rsidR="00961B82" w:rsidRPr="00194522">
        <w:rPr>
          <w:bCs/>
          <w:iCs/>
        </w:rPr>
        <w:t>.</w:t>
      </w:r>
    </w:p>
    <w:p w:rsidR="00194522" w:rsidRPr="00194522" w:rsidRDefault="00194522" w:rsidP="004B408D">
      <w:pPr>
        <w:pStyle w:val="Akapitzlist"/>
        <w:numPr>
          <w:ilvl w:val="0"/>
          <w:numId w:val="56"/>
        </w:numPr>
        <w:spacing w:after="53"/>
        <w:jc w:val="both"/>
      </w:pPr>
      <w:r w:rsidRPr="00194522">
        <w:rPr>
          <w:bCs/>
          <w:iCs/>
        </w:rPr>
        <w:t>dysponuje odpowiednim potencjałem kadrowym:</w:t>
      </w:r>
    </w:p>
    <w:p w:rsidR="00194522" w:rsidRPr="00386082" w:rsidRDefault="00194522" w:rsidP="004B408D">
      <w:pPr>
        <w:pStyle w:val="Tekstpodstawowy"/>
        <w:numPr>
          <w:ilvl w:val="0"/>
          <w:numId w:val="58"/>
        </w:numPr>
        <w:ind w:left="2835"/>
        <w:jc w:val="both"/>
        <w:rPr>
          <w:bCs/>
          <w:i/>
          <w:iCs/>
        </w:rPr>
      </w:pPr>
      <w:r w:rsidRPr="00386082">
        <w:rPr>
          <w:bCs/>
        </w:rPr>
        <w:t>Wykonawca wykaże minimum 2</w:t>
      </w:r>
      <w:r w:rsidR="00386082" w:rsidRPr="00386082">
        <w:rPr>
          <w:bCs/>
        </w:rPr>
        <w:t>1</w:t>
      </w:r>
      <w:r w:rsidRPr="00386082">
        <w:rPr>
          <w:bCs/>
        </w:rPr>
        <w:t xml:space="preserve"> osób, w tym minimum dziesięć osób, które muszą być zatrudnione na podstawie umowy o pracę na co najmniej ½ etatu i które będą uczestniczyć w wykonaniu zamówienia, wraz z informacjami na temat ich kwalifikacji zawodowych i doświadczenia polegającego na sprzątaniu w budynkach </w:t>
      </w:r>
      <w:r w:rsidR="00E36D4A">
        <w:rPr>
          <w:bCs/>
        </w:rPr>
        <w:t xml:space="preserve">o podobnym charakterze, co przedmiot zamówienia </w:t>
      </w:r>
      <w:r w:rsidRPr="00386082">
        <w:rPr>
          <w:bCs/>
        </w:rPr>
        <w:t>wraz z informacją o podstawie do dysponowania tymi osobami,</w:t>
      </w:r>
    </w:p>
    <w:p w:rsidR="00194522" w:rsidRPr="00194522" w:rsidRDefault="00194522" w:rsidP="004B408D">
      <w:pPr>
        <w:pStyle w:val="Tekstpodstawowy"/>
        <w:numPr>
          <w:ilvl w:val="0"/>
          <w:numId w:val="58"/>
        </w:numPr>
        <w:ind w:left="2835"/>
        <w:jc w:val="both"/>
        <w:rPr>
          <w:bCs/>
          <w:i/>
          <w:iCs/>
        </w:rPr>
      </w:pPr>
      <w:r w:rsidRPr="00194522">
        <w:rPr>
          <w:bCs/>
        </w:rPr>
        <w:t xml:space="preserve">wśród minimum dziesięciu osób, które musza być zatrudnione na umowę o pracę zatrudnioną na minimum ½ etatu Wykonawca wskaże do koordynowania i nadzorowania prac będących przedmiotem zamówienia osobę o co najmniej 5-letnim doświadczeniu w koordynowaniu i nadzorowaniu sprzątania w </w:t>
      </w:r>
      <w:r w:rsidR="00E36D4A" w:rsidRPr="00386082">
        <w:rPr>
          <w:bCs/>
        </w:rPr>
        <w:t xml:space="preserve">budynkach </w:t>
      </w:r>
      <w:r w:rsidR="00E36D4A">
        <w:rPr>
          <w:bCs/>
        </w:rPr>
        <w:t>o podobnym charakterze, co przedmiot zamówienia</w:t>
      </w:r>
      <w:r w:rsidRPr="00194522">
        <w:rPr>
          <w:bCs/>
        </w:rPr>
        <w:t xml:space="preserve"> o pow. sprzątania co najmniej równej połowie powierzchni będącej przedmiotem zamówienia. </w:t>
      </w:r>
    </w:p>
    <w:p w:rsidR="00194522" w:rsidRDefault="00194522" w:rsidP="00E36D4A">
      <w:pPr>
        <w:spacing w:after="53"/>
        <w:jc w:val="both"/>
      </w:pPr>
    </w:p>
    <w:p w:rsidR="00194522" w:rsidRDefault="00115CDD" w:rsidP="004B408D">
      <w:pPr>
        <w:pStyle w:val="Default"/>
        <w:numPr>
          <w:ilvl w:val="0"/>
          <w:numId w:val="51"/>
        </w:numPr>
        <w:ind w:left="426"/>
        <w:jc w:val="both"/>
        <w:rPr>
          <w:rFonts w:ascii="Times New Roman" w:hAnsi="Times New Roman" w:cs="Times New Roman"/>
        </w:rPr>
      </w:pPr>
      <w:r w:rsidRPr="00194522">
        <w:rPr>
          <w:rFonts w:ascii="Times New Roman" w:hAnsi="Times New Roman" w:cs="Times New Roman"/>
          <w:bCs/>
        </w:rPr>
        <w:t>Wykonawca może w celu potwierdzenia spełniania warun</w:t>
      </w:r>
      <w:r w:rsidR="00867EA2" w:rsidRPr="00194522">
        <w:rPr>
          <w:rFonts w:ascii="Times New Roman" w:hAnsi="Times New Roman" w:cs="Times New Roman"/>
          <w:bCs/>
        </w:rPr>
        <w:t>ków, o których mowa w rozdz. V.1.</w:t>
      </w:r>
      <w:r w:rsidRPr="00194522">
        <w:rPr>
          <w:rFonts w:ascii="Times New Roman" w:hAnsi="Times New Roman" w:cs="Times New Roman"/>
          <w:bCs/>
        </w:rPr>
        <w:t xml:space="preserve">2) lit. </w:t>
      </w:r>
      <w:proofErr w:type="spellStart"/>
      <w:r w:rsidRPr="00194522">
        <w:rPr>
          <w:rFonts w:ascii="Times New Roman" w:hAnsi="Times New Roman" w:cs="Times New Roman"/>
          <w:bCs/>
        </w:rPr>
        <w:t>b-c</w:t>
      </w:r>
      <w:proofErr w:type="spellEnd"/>
      <w:r w:rsidRPr="00194522">
        <w:rPr>
          <w:rFonts w:ascii="Times New Roman" w:hAnsi="Times New Roman" w:cs="Times New Roman"/>
          <w:bCs/>
        </w:rPr>
        <w:t xml:space="preserve"> niniejszej SIWZ w stosownych sytuacjach oraz w odniesieniu do </w:t>
      </w:r>
      <w:r w:rsidRPr="00194522">
        <w:rPr>
          <w:rFonts w:ascii="Times New Roman" w:hAnsi="Times New Roman" w:cs="Times New Roman"/>
          <w:bCs/>
        </w:rPr>
        <w:lastRenderedPageBreak/>
        <w:t>konkretnego zamówienia lub jego części, polegać na zdolnościach technicznych lub zawodowych lub sytuacji finansowej lub ekonomicznej innych podmiotów, niezależnie od charakteru prawnego łącząc</w:t>
      </w:r>
      <w:r w:rsidR="000E342F" w:rsidRPr="00194522">
        <w:rPr>
          <w:rFonts w:ascii="Times New Roman" w:hAnsi="Times New Roman" w:cs="Times New Roman"/>
          <w:bCs/>
        </w:rPr>
        <w:t>ych go z nim stosunków prawnych.</w:t>
      </w:r>
      <w:r w:rsidRPr="00194522">
        <w:rPr>
          <w:rFonts w:ascii="Times New Roman" w:hAnsi="Times New Roman" w:cs="Times New Roman"/>
          <w:bCs/>
        </w:rPr>
        <w:t xml:space="preserve"> </w:t>
      </w:r>
    </w:p>
    <w:p w:rsidR="00115CDD" w:rsidRPr="00194522" w:rsidRDefault="00115CDD" w:rsidP="004B408D">
      <w:pPr>
        <w:pStyle w:val="Default"/>
        <w:numPr>
          <w:ilvl w:val="0"/>
          <w:numId w:val="51"/>
        </w:numPr>
        <w:ind w:left="426"/>
        <w:jc w:val="both"/>
        <w:rPr>
          <w:rFonts w:ascii="Times New Roman" w:hAnsi="Times New Roman" w:cs="Times New Roman"/>
        </w:rPr>
      </w:pPr>
      <w:r w:rsidRPr="00194522">
        <w:rPr>
          <w:rFonts w:ascii="Times New Roman" w:hAnsi="Times New Roman" w:cs="Times New Roman"/>
          <w:bCs/>
        </w:rPr>
        <w:t>Zamawiający jednocześnie informuje, iż „stosowna sytuacja”</w:t>
      </w:r>
      <w:r w:rsidR="00135AF1" w:rsidRPr="00194522">
        <w:rPr>
          <w:rFonts w:ascii="Times New Roman" w:hAnsi="Times New Roman" w:cs="Times New Roman"/>
          <w:bCs/>
        </w:rPr>
        <w:t>,</w:t>
      </w:r>
      <w:r w:rsidR="00D744CA" w:rsidRPr="00194522">
        <w:rPr>
          <w:rFonts w:ascii="Times New Roman" w:hAnsi="Times New Roman" w:cs="Times New Roman"/>
          <w:bCs/>
        </w:rPr>
        <w:t xml:space="preserve"> o której mowa w rozdz. V. </w:t>
      </w:r>
      <w:r w:rsidR="00E36D4A">
        <w:rPr>
          <w:rFonts w:ascii="Times New Roman" w:hAnsi="Times New Roman" w:cs="Times New Roman"/>
          <w:bCs/>
        </w:rPr>
        <w:t>2</w:t>
      </w:r>
      <w:r w:rsidRPr="00194522">
        <w:rPr>
          <w:rFonts w:ascii="Times New Roman" w:hAnsi="Times New Roman" w:cs="Times New Roman"/>
          <w:bCs/>
        </w:rPr>
        <w:t xml:space="preserve"> niniejszej SIWZ wystąpi wyłącznie w przypadku</w:t>
      </w:r>
      <w:r w:rsidR="00961B82" w:rsidRPr="00194522">
        <w:rPr>
          <w:rFonts w:ascii="Times New Roman" w:hAnsi="Times New Roman" w:cs="Times New Roman"/>
          <w:bCs/>
        </w:rPr>
        <w:t>,</w:t>
      </w:r>
      <w:r w:rsidRPr="00194522">
        <w:rPr>
          <w:rFonts w:ascii="Times New Roman" w:hAnsi="Times New Roman" w:cs="Times New Roman"/>
          <w:bCs/>
        </w:rPr>
        <w:t xml:space="preserve"> kiedy: </w:t>
      </w:r>
    </w:p>
    <w:p w:rsidR="00194522" w:rsidRDefault="00115CDD" w:rsidP="004B408D">
      <w:pPr>
        <w:pStyle w:val="Default"/>
        <w:numPr>
          <w:ilvl w:val="1"/>
          <w:numId w:val="59"/>
        </w:numPr>
        <w:spacing w:after="56"/>
        <w:ind w:left="851"/>
        <w:jc w:val="both"/>
        <w:rPr>
          <w:rFonts w:ascii="Times New Roman" w:hAnsi="Times New Roman" w:cs="Times New Roman"/>
        </w:rPr>
      </w:pPr>
      <w:r w:rsidRPr="00420EE0">
        <w:rPr>
          <w:rFonts w:ascii="Times New Roman" w:hAnsi="Times New Roman" w:cs="Times New Roman"/>
          <w:bCs/>
        </w:rPr>
        <w:t>Wykonawca, który polega na zdolnościach lub sytuacji innych podmiotów</w:t>
      </w:r>
      <w:r w:rsidR="00C32BA0" w:rsidRPr="00420EE0">
        <w:rPr>
          <w:rFonts w:ascii="Times New Roman" w:hAnsi="Times New Roman" w:cs="Times New Roman"/>
          <w:bCs/>
        </w:rPr>
        <w:t>,</w:t>
      </w:r>
      <w:r w:rsidRPr="00420EE0">
        <w:rPr>
          <w:rFonts w:ascii="Times New Roman" w:hAnsi="Times New Roman" w:cs="Times New Roman"/>
          <w:bCs/>
        </w:rPr>
        <w:t xml:space="preserve"> udowodni </w:t>
      </w:r>
      <w:r w:rsidR="000041C2" w:rsidRPr="00420EE0">
        <w:rPr>
          <w:rFonts w:ascii="Times New Roman" w:hAnsi="Times New Roman" w:cs="Times New Roman"/>
          <w:bCs/>
        </w:rPr>
        <w:t>Z</w:t>
      </w:r>
      <w:r w:rsidRPr="00420EE0">
        <w:rPr>
          <w:rFonts w:ascii="Times New Roman" w:hAnsi="Times New Roman" w:cs="Times New Roman"/>
          <w:bC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115CDD" w:rsidRPr="00194522" w:rsidRDefault="00115CDD" w:rsidP="004B408D">
      <w:pPr>
        <w:pStyle w:val="Default"/>
        <w:numPr>
          <w:ilvl w:val="1"/>
          <w:numId w:val="59"/>
        </w:numPr>
        <w:spacing w:after="56"/>
        <w:ind w:left="851"/>
        <w:jc w:val="both"/>
        <w:rPr>
          <w:rFonts w:ascii="Times New Roman" w:hAnsi="Times New Roman" w:cs="Times New Roman"/>
        </w:rPr>
      </w:pPr>
      <w:r w:rsidRPr="00194522">
        <w:rPr>
          <w:rFonts w:ascii="Times New Roman" w:hAnsi="Times New Roman" w:cs="Times New Roman"/>
          <w:bCs/>
        </w:rPr>
        <w:t xml:space="preserve">Zamawiający oceni, czy udostępniane </w:t>
      </w:r>
      <w:r w:rsidR="000041C2" w:rsidRPr="00194522">
        <w:rPr>
          <w:rFonts w:ascii="Times New Roman" w:hAnsi="Times New Roman" w:cs="Times New Roman"/>
          <w:bCs/>
        </w:rPr>
        <w:t>W</w:t>
      </w:r>
      <w:r w:rsidRPr="00194522">
        <w:rPr>
          <w:rFonts w:ascii="Times New Roman" w:hAnsi="Times New Roman" w:cs="Times New Roman"/>
          <w:bCs/>
        </w:rPr>
        <w:t>ykonawcy przez inn</w:t>
      </w:r>
      <w:r w:rsidR="007D1C36" w:rsidRPr="00194522">
        <w:rPr>
          <w:rFonts w:ascii="Times New Roman" w:hAnsi="Times New Roman" w:cs="Times New Roman"/>
          <w:bCs/>
        </w:rPr>
        <w:t xml:space="preserve">e podmioty zdolności </w:t>
      </w:r>
      <w:r w:rsidRPr="00194522">
        <w:rPr>
          <w:rFonts w:ascii="Times New Roman" w:hAnsi="Times New Roman" w:cs="Times New Roman"/>
          <w:bCs/>
        </w:rPr>
        <w:t>techniczne lub zawodowe lub ich syt</w:t>
      </w:r>
      <w:r w:rsidR="00C32BA0" w:rsidRPr="00194522">
        <w:rPr>
          <w:rFonts w:ascii="Times New Roman" w:hAnsi="Times New Roman" w:cs="Times New Roman"/>
          <w:bCs/>
        </w:rPr>
        <w:t>uacja finansowa lub ekonomiczna</w:t>
      </w:r>
      <w:r w:rsidRPr="00194522">
        <w:rPr>
          <w:rFonts w:ascii="Times New Roman" w:hAnsi="Times New Roman" w:cs="Times New Roman"/>
          <w:bCs/>
        </w:rPr>
        <w:t xml:space="preserve"> pozwalają</w:t>
      </w:r>
      <w:r w:rsidRPr="00194522">
        <w:rPr>
          <w:rFonts w:ascii="Times New Roman" w:hAnsi="Times New Roman" w:cs="Times New Roman"/>
          <w:b/>
          <w:bCs/>
        </w:rPr>
        <w:t xml:space="preserve"> </w:t>
      </w:r>
      <w:r w:rsidRPr="00194522">
        <w:rPr>
          <w:rFonts w:ascii="Times New Roman" w:hAnsi="Times New Roman" w:cs="Times New Roman"/>
          <w:bCs/>
        </w:rPr>
        <w:t xml:space="preserve">na </w:t>
      </w:r>
      <w:r w:rsidR="000041C2" w:rsidRPr="00194522">
        <w:rPr>
          <w:rFonts w:ascii="Times New Roman" w:hAnsi="Times New Roman" w:cs="Times New Roman"/>
          <w:bCs/>
        </w:rPr>
        <w:t>wykazanie przez W</w:t>
      </w:r>
      <w:r w:rsidRPr="00194522">
        <w:rPr>
          <w:rFonts w:ascii="Times New Roman" w:hAnsi="Times New Roman" w:cs="Times New Roman"/>
          <w:bCs/>
        </w:rPr>
        <w:t>ykonawcę spełniania warunków udziału w postępowaniu oraz zbada, czy nie zachodzą wobec tego podmiotu podstawy wykluczenia, o których mowa w art. 24 ust. 1 pkt</w:t>
      </w:r>
      <w:r w:rsidR="00A60327" w:rsidRPr="00194522">
        <w:rPr>
          <w:rFonts w:ascii="Times New Roman" w:hAnsi="Times New Roman" w:cs="Times New Roman"/>
          <w:bCs/>
        </w:rPr>
        <w:t>. 12–23</w:t>
      </w:r>
      <w:r w:rsidR="00BA57BD" w:rsidRPr="00194522">
        <w:rPr>
          <w:rFonts w:ascii="Times New Roman" w:hAnsi="Times New Roman" w:cs="Times New Roman"/>
          <w:bCs/>
        </w:rPr>
        <w:t xml:space="preserve"> i ust.</w:t>
      </w:r>
      <w:r w:rsidR="00194522">
        <w:rPr>
          <w:rFonts w:ascii="Times New Roman" w:hAnsi="Times New Roman" w:cs="Times New Roman"/>
          <w:bCs/>
        </w:rPr>
        <w:t xml:space="preserve"> </w:t>
      </w:r>
      <w:r w:rsidR="00BA57BD" w:rsidRPr="00194522">
        <w:rPr>
          <w:rFonts w:ascii="Times New Roman" w:hAnsi="Times New Roman" w:cs="Times New Roman"/>
          <w:bCs/>
        </w:rPr>
        <w:t>5</w:t>
      </w:r>
      <w:r w:rsidR="00A60327" w:rsidRPr="00194522">
        <w:rPr>
          <w:rFonts w:ascii="Times New Roman" w:hAnsi="Times New Roman" w:cs="Times New Roman"/>
          <w:bCs/>
        </w:rPr>
        <w:t xml:space="preserve"> ustawy </w:t>
      </w:r>
      <w:proofErr w:type="spellStart"/>
      <w:r w:rsidR="00A60327" w:rsidRPr="00194522">
        <w:rPr>
          <w:rFonts w:ascii="Times New Roman" w:hAnsi="Times New Roman" w:cs="Times New Roman"/>
          <w:bCs/>
        </w:rPr>
        <w:t>Pzp</w:t>
      </w:r>
      <w:proofErr w:type="spellEnd"/>
      <w:r w:rsidR="007C4964" w:rsidRPr="00194522">
        <w:rPr>
          <w:rFonts w:ascii="Times New Roman" w:hAnsi="Times New Roman" w:cs="Times New Roman"/>
          <w:bCs/>
        </w:rPr>
        <w:t>.</w:t>
      </w:r>
      <w:r w:rsidRPr="00194522">
        <w:rPr>
          <w:rFonts w:ascii="Times New Roman" w:hAnsi="Times New Roman" w:cs="Times New Roman"/>
          <w:bCs/>
        </w:rPr>
        <w:t xml:space="preserve"> </w:t>
      </w:r>
    </w:p>
    <w:p w:rsidR="00E81BAF" w:rsidRPr="00712467" w:rsidRDefault="00E81BAF" w:rsidP="00970E3E">
      <w:pPr>
        <w:pStyle w:val="Default"/>
        <w:jc w:val="both"/>
        <w:rPr>
          <w:rFonts w:ascii="Times New Roman" w:hAnsi="Times New Roman" w:cs="Times New Roman"/>
        </w:rPr>
      </w:pPr>
    </w:p>
    <w:p w:rsidR="00362F9D" w:rsidRPr="00DC0EC3" w:rsidRDefault="00362F9D" w:rsidP="00DC0EC3">
      <w:pPr>
        <w:pStyle w:val="Default"/>
        <w:ind w:left="426" w:hanging="426"/>
        <w:jc w:val="both"/>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B97E13" w:rsidRDefault="00115CDD" w:rsidP="004B408D">
      <w:pPr>
        <w:pStyle w:val="Default"/>
        <w:numPr>
          <w:ilvl w:val="0"/>
          <w:numId w:val="43"/>
        </w:numPr>
        <w:jc w:val="both"/>
        <w:rPr>
          <w:rFonts w:ascii="Times New Roman" w:hAnsi="Times New Roman" w:cs="Times New Roman"/>
        </w:rPr>
      </w:pPr>
      <w:r w:rsidRPr="00556E81">
        <w:rPr>
          <w:rFonts w:ascii="Times New Roman" w:hAnsi="Times New Roman" w:cs="Times New Roman"/>
        </w:rPr>
        <w:t xml:space="preserve">Do oferty każdy </w:t>
      </w:r>
      <w:r w:rsidR="000041C2">
        <w:rPr>
          <w:rFonts w:ascii="Times New Roman" w:hAnsi="Times New Roman" w:cs="Times New Roman"/>
        </w:rPr>
        <w:t>W</w:t>
      </w:r>
      <w:r w:rsidRPr="00556E81">
        <w:rPr>
          <w:rFonts w:ascii="Times New Roman" w:hAnsi="Times New Roman" w:cs="Times New Roman"/>
        </w:rPr>
        <w:t xml:space="preserve">ykonawca musi dołączyć aktualne na dzień składania ofert oświadczenie w zakresie wskazanym w </w:t>
      </w:r>
      <w:r w:rsidR="00855F4A">
        <w:rPr>
          <w:rFonts w:ascii="Times New Roman" w:hAnsi="Times New Roman" w:cs="Times New Roman"/>
          <w:b/>
        </w:rPr>
        <w:t xml:space="preserve">załączniku nr 3a i 3b </w:t>
      </w:r>
      <w:r w:rsidRPr="00262881">
        <w:rPr>
          <w:rFonts w:ascii="Times New Roman" w:hAnsi="Times New Roman" w:cs="Times New Roman"/>
          <w:b/>
        </w:rPr>
        <w:t>do SIWZ</w:t>
      </w:r>
      <w:r w:rsidRPr="00556E81">
        <w:rPr>
          <w:rFonts w:ascii="Times New Roman" w:hAnsi="Times New Roman" w:cs="Times New Roman"/>
        </w:rPr>
        <w:t>. Informacje zawarte w oświadczeniu będą stan</w:t>
      </w:r>
      <w:r w:rsidR="000041C2">
        <w:rPr>
          <w:rFonts w:ascii="Times New Roman" w:hAnsi="Times New Roman" w:cs="Times New Roman"/>
        </w:rPr>
        <w:t>owić wstępne potwierdzenie, że W</w:t>
      </w:r>
      <w:r w:rsidRPr="00556E81">
        <w:rPr>
          <w:rFonts w:ascii="Times New Roman" w:hAnsi="Times New Roman" w:cs="Times New Roman"/>
        </w:rPr>
        <w:t>ykonawca nie podlega wykluczeniu oraz spełnia warunki udziału w postępowaniu.</w:t>
      </w:r>
    </w:p>
    <w:p w:rsidR="00FC427E" w:rsidRPr="00FC427E" w:rsidRDefault="00FC427E" w:rsidP="004B408D">
      <w:pPr>
        <w:pStyle w:val="Default"/>
        <w:numPr>
          <w:ilvl w:val="0"/>
          <w:numId w:val="43"/>
        </w:numPr>
        <w:jc w:val="both"/>
        <w:rPr>
          <w:rFonts w:ascii="Times New Roman" w:hAnsi="Times New Roman" w:cs="Times New Roman"/>
          <w:b/>
        </w:rPr>
      </w:pPr>
      <w:r>
        <w:rPr>
          <w:rFonts w:ascii="Times New Roman" w:hAnsi="Times New Roman" w:cs="Times New Roman"/>
        </w:rPr>
        <w:t xml:space="preserve">Do oferty każdy Wykonawca musi dołączyć </w:t>
      </w:r>
      <w:r w:rsidRPr="00FC427E">
        <w:rPr>
          <w:rFonts w:ascii="Times New Roman" w:hAnsi="Times New Roman" w:cs="Times New Roman"/>
          <w:b/>
        </w:rPr>
        <w:t>Formularz cenowy wg wzoru – Załącznik nr 5 do SIWZ.</w:t>
      </w:r>
    </w:p>
    <w:p w:rsidR="00115CDD" w:rsidRPr="00A32CFC" w:rsidRDefault="00115CDD" w:rsidP="004B408D">
      <w:pPr>
        <w:pStyle w:val="Default"/>
        <w:numPr>
          <w:ilvl w:val="0"/>
          <w:numId w:val="43"/>
        </w:numPr>
        <w:tabs>
          <w:tab w:val="left" w:pos="426"/>
        </w:tabs>
        <w:spacing w:after="56"/>
        <w:jc w:val="both"/>
        <w:rPr>
          <w:rFonts w:ascii="Times New Roman" w:hAnsi="Times New Roman" w:cs="Times New Roman"/>
        </w:rPr>
      </w:pPr>
      <w:r w:rsidRPr="00A32CFC">
        <w:rPr>
          <w:rFonts w:ascii="Times New Roman" w:hAnsi="Times New Roman" w:cs="Times New Roman"/>
        </w:rPr>
        <w:t>W przypadku wspólnego ubiegania s</w:t>
      </w:r>
      <w:r w:rsidR="000041C2">
        <w:rPr>
          <w:rFonts w:ascii="Times New Roman" w:hAnsi="Times New Roman" w:cs="Times New Roman"/>
        </w:rPr>
        <w:t>ię o zamówienie przez W</w:t>
      </w:r>
      <w:r w:rsidRPr="00A32CFC">
        <w:rPr>
          <w:rFonts w:ascii="Times New Roman" w:hAnsi="Times New Roman" w:cs="Times New Roman"/>
        </w:rPr>
        <w:t>ykonawców</w:t>
      </w:r>
      <w:r w:rsidR="00C32BA0">
        <w:rPr>
          <w:rFonts w:ascii="Times New Roman" w:hAnsi="Times New Roman" w:cs="Times New Roman"/>
        </w:rPr>
        <w:t>,</w:t>
      </w:r>
      <w:r w:rsidRPr="00A32CFC">
        <w:rPr>
          <w:rFonts w:ascii="Times New Roman" w:hAnsi="Times New Roman" w:cs="Times New Roman"/>
        </w:rPr>
        <w:t xml:space="preserve"> oświadczenie</w:t>
      </w:r>
      <w:r w:rsidR="00C32BA0">
        <w:rPr>
          <w:rFonts w:ascii="Times New Roman" w:hAnsi="Times New Roman" w:cs="Times New Roman"/>
        </w:rPr>
        <w:t>,</w:t>
      </w:r>
      <w:r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0041C2">
        <w:rPr>
          <w:rFonts w:ascii="Times New Roman" w:hAnsi="Times New Roman" w:cs="Times New Roman"/>
        </w:rPr>
        <w:t xml:space="preserve"> składa każdy z W</w:t>
      </w:r>
      <w:r w:rsidRPr="00A32CFC">
        <w:rPr>
          <w:rFonts w:ascii="Times New Roman" w:hAnsi="Times New Roman" w:cs="Times New Roman"/>
        </w:rPr>
        <w:t>ykonawców wspólnie ubiegających s</w:t>
      </w:r>
      <w:r w:rsidR="00AF5465">
        <w:rPr>
          <w:rFonts w:ascii="Times New Roman" w:hAnsi="Times New Roman" w:cs="Times New Roman"/>
        </w:rPr>
        <w:t>ię o zamówienie. Oświadczenie to</w:t>
      </w:r>
      <w:r w:rsidRPr="00A32CFC">
        <w:rPr>
          <w:rFonts w:ascii="Times New Roman" w:hAnsi="Times New Roman" w:cs="Times New Roman"/>
        </w:rPr>
        <w:t xml:space="preserve"> ma potwierdzać spełnianie warunków udziału w postępowaniu, brak podstaw wykluczeni</w:t>
      </w:r>
      <w:r w:rsidR="000041C2">
        <w:rPr>
          <w:rFonts w:ascii="Times New Roman" w:hAnsi="Times New Roman" w:cs="Times New Roman"/>
        </w:rPr>
        <w:t>a w zakresie, w którym każdy z W</w:t>
      </w:r>
      <w:r w:rsidRPr="00A32CFC">
        <w:rPr>
          <w:rFonts w:ascii="Times New Roman" w:hAnsi="Times New Roman" w:cs="Times New Roman"/>
        </w:rPr>
        <w:t xml:space="preserve">ykonawców wykazuje spełnianie warunków udziału w postępowaniu, brak podstaw wykluczenia. </w:t>
      </w:r>
    </w:p>
    <w:p w:rsidR="00115CDD" w:rsidRPr="00262881" w:rsidRDefault="00556E81" w:rsidP="004B408D">
      <w:pPr>
        <w:pStyle w:val="Akapitzlist"/>
        <w:numPr>
          <w:ilvl w:val="0"/>
          <w:numId w:val="43"/>
        </w:numPr>
        <w:tabs>
          <w:tab w:val="num" w:pos="426"/>
        </w:tabs>
        <w:spacing w:after="40"/>
        <w:jc w:val="both"/>
      </w:pPr>
      <w:r w:rsidRPr="003D3297">
        <w:rPr>
          <w:color w:val="000000"/>
        </w:rPr>
        <w:t>Zamawiający</w:t>
      </w:r>
      <w:r w:rsidR="00643852" w:rsidRPr="003D3297">
        <w:rPr>
          <w:color w:val="000000"/>
        </w:rPr>
        <w:t xml:space="preserve"> </w:t>
      </w:r>
      <w:r w:rsidRPr="003D3297">
        <w:rPr>
          <w:b/>
        </w:rPr>
        <w:t>żąda</w:t>
      </w:r>
      <w:r w:rsidR="00262881" w:rsidRPr="003D3297">
        <w:rPr>
          <w:b/>
        </w:rPr>
        <w:t>,</w:t>
      </w:r>
      <w:r w:rsidRPr="003D3297">
        <w:rPr>
          <w:color w:val="000000"/>
        </w:rPr>
        <w:t xml:space="preserve"> aby </w:t>
      </w:r>
      <w:r w:rsidR="000041C2" w:rsidRPr="003D3297">
        <w:rPr>
          <w:color w:val="000000"/>
        </w:rPr>
        <w:t>W</w:t>
      </w:r>
      <w:r w:rsidRPr="003D3297">
        <w:rPr>
          <w:color w:val="000000"/>
        </w:rPr>
        <w:t xml:space="preserve">ykonawca, który zamierza powierzyć wykonanie części zamówienia podwykonawcom, w celu wykazania braku istnienia wobec nich podstaw wykluczenia z udziału w postępowaniu </w:t>
      </w:r>
      <w:r w:rsidRPr="003D3297">
        <w:rPr>
          <w:b/>
          <w:bCs/>
        </w:rPr>
        <w:t xml:space="preserve">złożył </w:t>
      </w:r>
      <w:r w:rsidRPr="003D3297">
        <w:rPr>
          <w:b/>
        </w:rPr>
        <w:t>oświadczenie</w:t>
      </w:r>
      <w:r w:rsidR="00135AF1" w:rsidRPr="003D3297">
        <w:rPr>
          <w:b/>
        </w:rPr>
        <w:t>,</w:t>
      </w:r>
      <w:r w:rsidRPr="003D3297">
        <w:rPr>
          <w:b/>
        </w:rPr>
        <w:t xml:space="preserve"> o którym mowa w rozdz. VI. 1 niniejszej SIWZ</w:t>
      </w:r>
      <w:r w:rsidR="00262881" w:rsidRPr="003D3297">
        <w:rPr>
          <w:b/>
        </w:rPr>
        <w:t xml:space="preserve"> – zał. nr 3</w:t>
      </w:r>
      <w:r w:rsidR="0061273C" w:rsidRPr="003D3297">
        <w:rPr>
          <w:b/>
        </w:rPr>
        <w:t>a</w:t>
      </w:r>
      <w:r w:rsidR="00262881" w:rsidRPr="003D3297">
        <w:rPr>
          <w:b/>
        </w:rPr>
        <w:t xml:space="preserve"> do SIWZ.</w:t>
      </w:r>
      <w:r w:rsidRPr="003D3297">
        <w:rPr>
          <w:b/>
        </w:rPr>
        <w:t xml:space="preserve"> </w:t>
      </w:r>
    </w:p>
    <w:p w:rsidR="003D3297" w:rsidRDefault="00115CDD" w:rsidP="004B408D">
      <w:pPr>
        <w:pStyle w:val="Default"/>
        <w:numPr>
          <w:ilvl w:val="0"/>
          <w:numId w:val="43"/>
        </w:numPr>
        <w:tabs>
          <w:tab w:val="left" w:pos="426"/>
        </w:tabs>
        <w:spacing w:after="53"/>
        <w:jc w:val="both"/>
        <w:rPr>
          <w:rFonts w:ascii="Times New Roman" w:hAnsi="Times New Roman" w:cs="Times New Roman"/>
          <w:b/>
          <w:bCs/>
        </w:rPr>
      </w:pPr>
      <w:r w:rsidRPr="00420EE0">
        <w:rPr>
          <w:rFonts w:ascii="Times New Roman" w:hAnsi="Times New Roman" w:cs="Times New Roman"/>
        </w:rPr>
        <w:t xml:space="preserve">Wykonawca, który powołuje się na zasoby innych podmiotów, w celu wykazania braku istnienia wobec nich podstaw wykluczenia oraz spełnienia - w zakresie, w jakim powołuje się na ich zasoby - warunków udziału w postępowaniu </w:t>
      </w:r>
      <w:r w:rsidR="00B53EF7">
        <w:rPr>
          <w:rFonts w:ascii="Times New Roman" w:hAnsi="Times New Roman" w:cs="Times New Roman"/>
          <w:b/>
          <w:bCs/>
        </w:rPr>
        <w:t>składa także oświadczenia</w:t>
      </w:r>
      <w:r w:rsidR="00C513B3" w:rsidRPr="00420EE0">
        <w:rPr>
          <w:rFonts w:ascii="Times New Roman" w:hAnsi="Times New Roman" w:cs="Times New Roman"/>
          <w:b/>
          <w:bCs/>
        </w:rPr>
        <w:t>,</w:t>
      </w:r>
      <w:r w:rsidR="00B53EF7">
        <w:rPr>
          <w:rFonts w:ascii="Times New Roman" w:hAnsi="Times New Roman" w:cs="Times New Roman"/>
          <w:b/>
          <w:bCs/>
        </w:rPr>
        <w:t xml:space="preserve"> o których</w:t>
      </w:r>
      <w:r w:rsidRPr="00420EE0">
        <w:rPr>
          <w:rFonts w:ascii="Times New Roman" w:hAnsi="Times New Roman" w:cs="Times New Roman"/>
          <w:b/>
          <w:bCs/>
        </w:rPr>
        <w:t xml:space="preserve"> mowa w rozdz. VI. 1 niniejsze</w:t>
      </w:r>
      <w:r w:rsidR="00262881" w:rsidRPr="00420EE0">
        <w:rPr>
          <w:rFonts w:ascii="Times New Roman" w:hAnsi="Times New Roman" w:cs="Times New Roman"/>
          <w:b/>
          <w:bCs/>
        </w:rPr>
        <w:t>j SI</w:t>
      </w:r>
      <w:r w:rsidR="00B53EF7">
        <w:rPr>
          <w:rFonts w:ascii="Times New Roman" w:hAnsi="Times New Roman" w:cs="Times New Roman"/>
          <w:b/>
          <w:bCs/>
        </w:rPr>
        <w:t xml:space="preserve">WZ dotyczące tych podmiotów – </w:t>
      </w:r>
      <w:r w:rsidR="00F132E5" w:rsidRPr="00420EE0">
        <w:rPr>
          <w:rFonts w:ascii="Times New Roman" w:hAnsi="Times New Roman" w:cs="Times New Roman"/>
          <w:b/>
          <w:bCs/>
        </w:rPr>
        <w:t xml:space="preserve">zał. </w:t>
      </w:r>
      <w:r w:rsidR="00B53EF7">
        <w:rPr>
          <w:rFonts w:ascii="Times New Roman" w:hAnsi="Times New Roman" w:cs="Times New Roman"/>
          <w:b/>
          <w:bCs/>
        </w:rPr>
        <w:t xml:space="preserve">nr 3a i </w:t>
      </w:r>
      <w:r w:rsidR="00262881" w:rsidRPr="00420EE0">
        <w:rPr>
          <w:rFonts w:ascii="Times New Roman" w:hAnsi="Times New Roman" w:cs="Times New Roman"/>
          <w:b/>
          <w:bCs/>
        </w:rPr>
        <w:t>3</w:t>
      </w:r>
      <w:r w:rsidR="0061273C" w:rsidRPr="00420EE0">
        <w:rPr>
          <w:rFonts w:ascii="Times New Roman" w:hAnsi="Times New Roman" w:cs="Times New Roman"/>
          <w:b/>
          <w:bCs/>
        </w:rPr>
        <w:t>b</w:t>
      </w:r>
      <w:r w:rsidR="00262881" w:rsidRPr="00420EE0">
        <w:rPr>
          <w:rFonts w:ascii="Times New Roman" w:hAnsi="Times New Roman" w:cs="Times New Roman"/>
          <w:b/>
          <w:bCs/>
        </w:rPr>
        <w:t xml:space="preserve"> do SIW</w:t>
      </w:r>
      <w:r w:rsidR="00D57C81" w:rsidRPr="00420EE0">
        <w:rPr>
          <w:rFonts w:ascii="Times New Roman" w:hAnsi="Times New Roman" w:cs="Times New Roman"/>
          <w:b/>
          <w:bCs/>
        </w:rPr>
        <w:t>Z.</w:t>
      </w:r>
    </w:p>
    <w:p w:rsidR="003D3297" w:rsidRPr="003D3297" w:rsidRDefault="003D3297" w:rsidP="004B408D">
      <w:pPr>
        <w:pStyle w:val="Default"/>
        <w:numPr>
          <w:ilvl w:val="0"/>
          <w:numId w:val="43"/>
        </w:numPr>
        <w:tabs>
          <w:tab w:val="left" w:pos="426"/>
        </w:tabs>
        <w:spacing w:after="53"/>
        <w:jc w:val="both"/>
        <w:rPr>
          <w:rFonts w:ascii="Times New Roman" w:hAnsi="Times New Roman" w:cs="Times New Roman"/>
        </w:rPr>
      </w:pPr>
      <w:r w:rsidRPr="003D3297">
        <w:rPr>
          <w:rFonts w:ascii="Times New Roman" w:hAnsi="Times New Roman" w:cs="Times New Roman"/>
        </w:rPr>
        <w:t xml:space="preserve">Wykonawca, który podlega wykluczeniu na podstawie art. 24 ust. 1 </w:t>
      </w:r>
      <w:proofErr w:type="spellStart"/>
      <w:r w:rsidRPr="003D3297">
        <w:rPr>
          <w:rFonts w:ascii="Times New Roman" w:hAnsi="Times New Roman" w:cs="Times New Roman"/>
        </w:rPr>
        <w:t>pkt</w:t>
      </w:r>
      <w:proofErr w:type="spellEnd"/>
      <w:r w:rsidRPr="003D3297">
        <w:rPr>
          <w:rFonts w:ascii="Times New Roman" w:hAnsi="Times New Roman" w:cs="Times New Roman"/>
        </w:rPr>
        <w:t xml:space="preserve"> 13 i 14 oraz </w:t>
      </w:r>
      <w:proofErr w:type="spellStart"/>
      <w:r w:rsidRPr="003D3297">
        <w:rPr>
          <w:rFonts w:ascii="Times New Roman" w:hAnsi="Times New Roman" w:cs="Times New Roman"/>
        </w:rPr>
        <w:t>pkt</w:t>
      </w:r>
      <w:proofErr w:type="spellEnd"/>
      <w:r w:rsidRPr="003D3297">
        <w:rPr>
          <w:rFonts w:ascii="Times New Roman" w:hAnsi="Times New Roman" w:cs="Times New Roman"/>
        </w:rPr>
        <w:t xml:space="preserve"> 16-20 lub ust. 5 ustawy </w:t>
      </w:r>
      <w:proofErr w:type="spellStart"/>
      <w:r w:rsidRPr="003D3297">
        <w:rPr>
          <w:rFonts w:ascii="Times New Roman" w:hAnsi="Times New Roman" w:cs="Times New Roman"/>
        </w:rPr>
        <w:t>Pzp</w:t>
      </w:r>
      <w:proofErr w:type="spellEnd"/>
      <w:r w:rsidRPr="003D3297">
        <w:rPr>
          <w:rFonts w:ascii="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3D3297">
        <w:rPr>
          <w:rFonts w:ascii="Times New Roman" w:hAnsi="Times New Roman" w:cs="Times New Roman"/>
        </w:rPr>
        <w:lastRenderedPageBreak/>
        <w:t>zbiorowym, orzeczono prawomocnym wyrokiem sądu zakaz ubiegania się o udzielenie zamówienia oraz nie upłynął określony w tym wyroku okres obowiązywania tego zakazu.</w:t>
      </w:r>
    </w:p>
    <w:p w:rsidR="00970E3E" w:rsidRDefault="00115CDD" w:rsidP="004B408D">
      <w:pPr>
        <w:pStyle w:val="Default"/>
        <w:numPr>
          <w:ilvl w:val="0"/>
          <w:numId w:val="43"/>
        </w:numPr>
        <w:tabs>
          <w:tab w:val="left" w:pos="426"/>
        </w:tabs>
        <w:spacing w:after="53"/>
        <w:jc w:val="both"/>
        <w:rPr>
          <w:rFonts w:ascii="Times New Roman" w:hAnsi="Times New Roman" w:cs="Times New Roman"/>
        </w:rPr>
      </w:pPr>
      <w:r w:rsidRPr="00A32CFC">
        <w:rPr>
          <w:rFonts w:ascii="Times New Roman" w:hAnsi="Times New Roman" w:cs="Times New Roman"/>
        </w:rPr>
        <w:t xml:space="preserve">Zamawiający przed udzieleniem zamówienia, </w:t>
      </w:r>
      <w:r w:rsidRPr="00A32CFC">
        <w:rPr>
          <w:rFonts w:ascii="Times New Roman" w:hAnsi="Times New Roman" w:cs="Times New Roman"/>
          <w:b/>
          <w:bCs/>
        </w:rPr>
        <w:t xml:space="preserve">wezwie </w:t>
      </w:r>
      <w:r w:rsidR="004957B4">
        <w:rPr>
          <w:rFonts w:ascii="Times New Roman" w:hAnsi="Times New Roman" w:cs="Times New Roman"/>
        </w:rPr>
        <w:t>W</w:t>
      </w:r>
      <w:r w:rsidRPr="00A32CFC">
        <w:rPr>
          <w:rFonts w:ascii="Times New Roman" w:hAnsi="Times New Roman" w:cs="Times New Roman"/>
        </w:rPr>
        <w:t>ykonawcę, którego oferta została najwyżej oceniona, do złożenia w wyznaczonym</w:t>
      </w:r>
      <w:r w:rsidRPr="00A32CFC">
        <w:rPr>
          <w:rFonts w:ascii="Times New Roman" w:hAnsi="Times New Roman" w:cs="Times New Roman"/>
          <w:b/>
          <w:bCs/>
        </w:rPr>
        <w:t xml:space="preserve">, </w:t>
      </w:r>
      <w:r w:rsidRPr="00A32CFC">
        <w:rPr>
          <w:rFonts w:ascii="Times New Roman" w:hAnsi="Times New Roman" w:cs="Times New Roman"/>
        </w:rPr>
        <w:t xml:space="preserve">nie krótszym niż </w:t>
      </w:r>
      <w:r w:rsidRPr="00A32CFC">
        <w:rPr>
          <w:rFonts w:ascii="Times New Roman" w:hAnsi="Times New Roman" w:cs="Times New Roman"/>
          <w:b/>
          <w:bCs/>
        </w:rPr>
        <w:t xml:space="preserve">5 </w:t>
      </w:r>
      <w:r w:rsidRPr="00A32CFC">
        <w:rPr>
          <w:rFonts w:ascii="Times New Roman" w:hAnsi="Times New Roman" w:cs="Times New Roman"/>
        </w:rPr>
        <w:t>dni, terminie aktualnych na dzień złożenia następujących oświadczeń lub dokumentów:</w:t>
      </w:r>
    </w:p>
    <w:p w:rsidR="00687829" w:rsidRDefault="00A55B1F" w:rsidP="004B408D">
      <w:pPr>
        <w:pStyle w:val="Akapitzlist"/>
        <w:numPr>
          <w:ilvl w:val="1"/>
          <w:numId w:val="14"/>
        </w:numPr>
        <w:autoSpaceDE w:val="0"/>
        <w:autoSpaceDN w:val="0"/>
        <w:adjustRightInd w:val="0"/>
        <w:ind w:left="1276" w:hanging="425"/>
        <w:jc w:val="both"/>
        <w:rPr>
          <w:rFonts w:eastAsiaTheme="minorHAnsi"/>
          <w:lang w:eastAsia="en-US"/>
        </w:rPr>
      </w:pPr>
      <w:r w:rsidRPr="00961B82">
        <w:rPr>
          <w:rFonts w:eastAsiaTheme="minorHAnsi"/>
          <w:lang w:eastAsia="en-US"/>
        </w:rPr>
        <w:t>wykaz</w:t>
      </w:r>
      <w:r w:rsidR="00B226DB" w:rsidRPr="00961B82">
        <w:rPr>
          <w:rFonts w:eastAsiaTheme="minorHAnsi"/>
          <w:lang w:eastAsia="en-US"/>
        </w:rPr>
        <w:t xml:space="preserve"> </w:t>
      </w:r>
      <w:r w:rsidR="0042167E" w:rsidRPr="00961B82">
        <w:rPr>
          <w:rFonts w:eastAsiaTheme="minorHAnsi"/>
          <w:lang w:eastAsia="en-US"/>
        </w:rPr>
        <w:t>usług</w:t>
      </w:r>
      <w:r w:rsidR="00B226DB" w:rsidRPr="00961B82">
        <w:rPr>
          <w:rFonts w:eastAsiaTheme="minorHAnsi"/>
          <w:lang w:eastAsia="en-US"/>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42167E" w:rsidRPr="00961B82">
        <w:rPr>
          <w:rFonts w:eastAsiaTheme="minorHAnsi"/>
          <w:lang w:eastAsia="en-US"/>
        </w:rPr>
        <w:t>usługi</w:t>
      </w:r>
      <w:r w:rsidR="00B226DB" w:rsidRPr="00961B82">
        <w:rPr>
          <w:rFonts w:eastAsiaTheme="minorHAnsi"/>
          <w:lang w:eastAsia="en-US"/>
        </w:rPr>
        <w:t xml:space="preserve"> zostały wykonane, oraz załączeniem dowodów określających czy te </w:t>
      </w:r>
      <w:r w:rsidR="0042167E" w:rsidRPr="00961B82">
        <w:rPr>
          <w:rFonts w:eastAsiaTheme="minorHAnsi"/>
          <w:lang w:eastAsia="en-US"/>
        </w:rPr>
        <w:t>usługi</w:t>
      </w:r>
      <w:r w:rsidR="00B226DB" w:rsidRPr="00961B82">
        <w:rPr>
          <w:rFonts w:eastAsiaTheme="minorHAnsi"/>
          <w:lang w:eastAsia="en-US"/>
        </w:rPr>
        <w:t xml:space="preserve"> zostały wykonane lub są wykonywane należycie, przy czym dowodami, o których mowa, są referencje bądź inne dokumenty wystawione przez podmiot, na rzecz którego </w:t>
      </w:r>
      <w:r w:rsidR="0042167E" w:rsidRPr="00961B82">
        <w:rPr>
          <w:rFonts w:eastAsiaTheme="minorHAnsi"/>
          <w:lang w:eastAsia="en-US"/>
        </w:rPr>
        <w:t>usługi</w:t>
      </w:r>
      <w:r w:rsidR="00B226DB" w:rsidRPr="00961B82">
        <w:rPr>
          <w:rFonts w:eastAsiaTheme="minorHAnsi"/>
          <w:lang w:eastAsia="en-US"/>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9D3B94" w:rsidRPr="00961B82">
        <w:rPr>
          <w:rFonts w:eastAsiaTheme="minorHAnsi"/>
          <w:lang w:eastAsia="en-US"/>
        </w:rPr>
        <w:t>upływem terminu składania ofe</w:t>
      </w:r>
      <w:r w:rsidRPr="00961B82">
        <w:rPr>
          <w:rFonts w:eastAsiaTheme="minorHAnsi"/>
          <w:lang w:eastAsia="en-US"/>
        </w:rPr>
        <w:t>rt;</w:t>
      </w:r>
    </w:p>
    <w:p w:rsidR="00961B82" w:rsidRDefault="009D4DAB" w:rsidP="004B408D">
      <w:pPr>
        <w:pStyle w:val="Akapitzlist"/>
        <w:numPr>
          <w:ilvl w:val="1"/>
          <w:numId w:val="14"/>
        </w:numPr>
        <w:autoSpaceDE w:val="0"/>
        <w:autoSpaceDN w:val="0"/>
        <w:adjustRightInd w:val="0"/>
        <w:ind w:left="1276" w:hanging="425"/>
        <w:jc w:val="both"/>
        <w:rPr>
          <w:rFonts w:eastAsiaTheme="minorHAnsi"/>
          <w:lang w:eastAsia="en-US"/>
        </w:rPr>
      </w:pPr>
      <w:r w:rsidRPr="00961B82">
        <w:rPr>
          <w:rFonts w:eastAsiaTheme="minorHAnsi"/>
          <w:lang w:eastAsia="en-US"/>
        </w:rPr>
        <w:t>opłacon</w:t>
      </w:r>
      <w:r w:rsidR="004D7F29">
        <w:rPr>
          <w:rFonts w:eastAsiaTheme="minorHAnsi"/>
          <w:lang w:eastAsia="en-US"/>
        </w:rPr>
        <w:t>a polisa</w:t>
      </w:r>
      <w:r w:rsidRPr="00961B82">
        <w:rPr>
          <w:rFonts w:eastAsiaTheme="minorHAnsi"/>
          <w:lang w:eastAsia="en-US"/>
        </w:rPr>
        <w:t xml:space="preserve"> na </w:t>
      </w:r>
      <w:r w:rsidRPr="00961B82">
        <w:rPr>
          <w:rFonts w:eastAsiaTheme="minorHAnsi"/>
          <w:b/>
          <w:lang w:eastAsia="en-US"/>
        </w:rPr>
        <w:t xml:space="preserve">co najmniej </w:t>
      </w:r>
      <w:r w:rsidR="0013413C">
        <w:rPr>
          <w:rFonts w:eastAsiaTheme="minorHAnsi"/>
          <w:b/>
          <w:lang w:eastAsia="en-US"/>
        </w:rPr>
        <w:t>8</w:t>
      </w:r>
      <w:r w:rsidR="00BD4884">
        <w:rPr>
          <w:rFonts w:eastAsiaTheme="minorHAnsi"/>
          <w:b/>
          <w:lang w:eastAsia="en-US"/>
        </w:rPr>
        <w:t>00</w:t>
      </w:r>
      <w:r w:rsidRPr="00961B82">
        <w:rPr>
          <w:rFonts w:eastAsiaTheme="minorHAnsi"/>
          <w:b/>
          <w:lang w:eastAsia="en-US"/>
        </w:rPr>
        <w:t>.000,00 zł</w:t>
      </w:r>
      <w:r w:rsidR="00420EE0">
        <w:rPr>
          <w:rFonts w:eastAsiaTheme="minorHAnsi"/>
          <w:b/>
          <w:lang w:eastAsia="en-US"/>
        </w:rPr>
        <w:t>,</w:t>
      </w:r>
      <w:r w:rsidRPr="00961B82">
        <w:rPr>
          <w:rFonts w:eastAsiaTheme="minorHAnsi"/>
          <w:lang w:eastAsia="en-US"/>
        </w:rPr>
        <w:t xml:space="preserve"> a </w:t>
      </w:r>
      <w:r w:rsidR="004D7F29">
        <w:rPr>
          <w:rFonts w:eastAsiaTheme="minorHAnsi"/>
          <w:lang w:eastAsia="en-US"/>
        </w:rPr>
        <w:t>w przypadku jej braku inny dokument</w:t>
      </w:r>
      <w:r w:rsidRPr="00961B82">
        <w:rPr>
          <w:rFonts w:eastAsiaTheme="minorHAnsi"/>
          <w:lang w:eastAsia="en-US"/>
        </w:rPr>
        <w:t xml:space="preserve"> potwierdzając</w:t>
      </w:r>
      <w:r w:rsidR="004D7F29">
        <w:rPr>
          <w:rFonts w:eastAsiaTheme="minorHAnsi"/>
          <w:lang w:eastAsia="en-US"/>
        </w:rPr>
        <w:t>y</w:t>
      </w:r>
      <w:r w:rsidRPr="00961B82">
        <w:rPr>
          <w:rFonts w:eastAsiaTheme="minorHAnsi"/>
          <w:lang w:eastAsia="en-US"/>
        </w:rPr>
        <w:t>, że Wykonawca jest ubezpieczony od odpowiedzialności cywilnej w zakresie prowadzonej działalności zwi</w:t>
      </w:r>
      <w:r w:rsidR="00961B82">
        <w:rPr>
          <w:rFonts w:eastAsiaTheme="minorHAnsi"/>
          <w:lang w:eastAsia="en-US"/>
        </w:rPr>
        <w:t>ązanej z przedmiotem zamówienia;</w:t>
      </w:r>
    </w:p>
    <w:p w:rsidR="007C4964" w:rsidRPr="00961B82" w:rsidRDefault="004D7F29" w:rsidP="004B408D">
      <w:pPr>
        <w:pStyle w:val="Akapitzlist"/>
        <w:numPr>
          <w:ilvl w:val="1"/>
          <w:numId w:val="14"/>
        </w:numPr>
        <w:autoSpaceDE w:val="0"/>
        <w:autoSpaceDN w:val="0"/>
        <w:adjustRightInd w:val="0"/>
        <w:ind w:left="1276" w:hanging="425"/>
        <w:jc w:val="both"/>
        <w:rPr>
          <w:rFonts w:eastAsiaTheme="minorHAnsi"/>
          <w:lang w:eastAsia="en-US"/>
        </w:rPr>
      </w:pPr>
      <w:r>
        <w:rPr>
          <w:rFonts w:eastAsiaTheme="minorHAnsi"/>
          <w:lang w:eastAsia="en-US"/>
        </w:rPr>
        <w:t>informacja</w:t>
      </w:r>
      <w:r w:rsidR="007C4964" w:rsidRPr="00961B82">
        <w:rPr>
          <w:rFonts w:eastAsiaTheme="minorHAnsi"/>
          <w:lang w:eastAsia="en-US"/>
        </w:rPr>
        <w:t xml:space="preserve"> z Krajowego Rejestru Karnego w zakresie określonym w art. 24 ust. 1 pkt. 13, 14 i 21 ustawy oraz, odnośnie skazania za wykroczenie na karę areszt</w:t>
      </w:r>
      <w:r w:rsidR="000041C2" w:rsidRPr="00961B82">
        <w:rPr>
          <w:rFonts w:eastAsiaTheme="minorHAnsi"/>
          <w:lang w:eastAsia="en-US"/>
        </w:rPr>
        <w:t>u, w zakresie określonym przez Z</w:t>
      </w:r>
      <w:r w:rsidR="007C4964" w:rsidRPr="00961B82">
        <w:rPr>
          <w:rFonts w:eastAsiaTheme="minorHAnsi"/>
          <w:lang w:eastAsia="en-US"/>
        </w:rPr>
        <w:t>amawiającego na podstawie art. 24 ust.</w:t>
      </w:r>
      <w:r w:rsidR="00E0604B">
        <w:rPr>
          <w:rFonts w:eastAsiaTheme="minorHAnsi"/>
          <w:lang w:eastAsia="en-US"/>
        </w:rPr>
        <w:t xml:space="preserve"> 5 pkt. 5 i </w:t>
      </w:r>
      <w:r>
        <w:rPr>
          <w:rFonts w:eastAsiaTheme="minorHAnsi"/>
          <w:lang w:eastAsia="en-US"/>
        </w:rPr>
        <w:t xml:space="preserve">6 </w:t>
      </w:r>
      <w:r w:rsidR="00E0604B">
        <w:rPr>
          <w:rFonts w:eastAsiaTheme="minorHAnsi"/>
          <w:lang w:eastAsia="en-US"/>
        </w:rPr>
        <w:t xml:space="preserve"> </w:t>
      </w:r>
      <w:r>
        <w:rPr>
          <w:rFonts w:eastAsiaTheme="minorHAnsi"/>
          <w:lang w:eastAsia="en-US"/>
        </w:rPr>
        <w:t>ustawy, wystawiona</w:t>
      </w:r>
      <w:r w:rsidR="007C4964" w:rsidRPr="00961B82">
        <w:rPr>
          <w:rFonts w:eastAsiaTheme="minorHAnsi"/>
          <w:lang w:eastAsia="en-US"/>
        </w:rPr>
        <w:t xml:space="preserve"> nie wcześniej niż 6 miesięcy przed upływem terminu składania ofert albo wniosków o dopuszczenie do udziału w postępowaniu;</w:t>
      </w:r>
    </w:p>
    <w:p w:rsidR="006D6ECF" w:rsidRPr="00C96A73" w:rsidRDefault="004D7F29" w:rsidP="004B408D">
      <w:pPr>
        <w:pStyle w:val="Akapitzlist"/>
        <w:numPr>
          <w:ilvl w:val="1"/>
          <w:numId w:val="14"/>
        </w:numPr>
        <w:tabs>
          <w:tab w:val="left" w:pos="851"/>
        </w:tabs>
        <w:autoSpaceDE w:val="0"/>
        <w:autoSpaceDN w:val="0"/>
        <w:adjustRightInd w:val="0"/>
        <w:ind w:left="1276" w:hanging="425"/>
        <w:jc w:val="both"/>
        <w:rPr>
          <w:rFonts w:eastAsiaTheme="minorHAnsi"/>
          <w:lang w:eastAsia="en-US"/>
        </w:rPr>
      </w:pPr>
      <w:r>
        <w:rPr>
          <w:rFonts w:eastAsiaTheme="minorHAnsi"/>
          <w:lang w:eastAsia="en-US"/>
        </w:rPr>
        <w:t>odpis</w:t>
      </w:r>
      <w:r w:rsidR="005A1C11" w:rsidRPr="00961B82">
        <w:rPr>
          <w:rFonts w:eastAsiaTheme="minorHAnsi"/>
          <w:lang w:eastAsia="en-US"/>
        </w:rPr>
        <w:t xml:space="preserve"> z właściwego rejestru lub z centralnej ewidencji i informacji o działalności gospodarczej, jeżeli odrębne przepisy wymagają wpisu do rejestru lub ewidencji, w celu potwierdzenia braku podstaw wykluczenia na podstaw</w:t>
      </w:r>
      <w:r w:rsidR="00871D5D">
        <w:rPr>
          <w:rFonts w:eastAsiaTheme="minorHAnsi"/>
          <w:lang w:eastAsia="en-US"/>
        </w:rPr>
        <w:t xml:space="preserve">ie art. 24 ust. 5 pkt. </w:t>
      </w:r>
      <w:r w:rsidR="00871D5D" w:rsidRPr="00C96A73">
        <w:rPr>
          <w:rFonts w:eastAsiaTheme="minorHAnsi"/>
          <w:lang w:eastAsia="en-US"/>
        </w:rPr>
        <w:t>1 ustawy;</w:t>
      </w:r>
    </w:p>
    <w:p w:rsidR="00C96A73" w:rsidRPr="00C96A73" w:rsidRDefault="00C96A73" w:rsidP="004B408D">
      <w:pPr>
        <w:pStyle w:val="Akapitzlist"/>
        <w:numPr>
          <w:ilvl w:val="1"/>
          <w:numId w:val="14"/>
        </w:numPr>
        <w:tabs>
          <w:tab w:val="left" w:pos="851"/>
        </w:tabs>
        <w:autoSpaceDE w:val="0"/>
        <w:autoSpaceDN w:val="0"/>
        <w:adjustRightInd w:val="0"/>
        <w:ind w:left="1276" w:hanging="425"/>
        <w:jc w:val="both"/>
        <w:rPr>
          <w:rFonts w:eastAsiaTheme="minorHAnsi"/>
          <w:lang w:eastAsia="en-US"/>
        </w:rPr>
      </w:pPr>
      <w:r>
        <w:t>o</w:t>
      </w:r>
      <w:r w:rsidRPr="00C96A73">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44607">
        <w:t>;</w:t>
      </w:r>
    </w:p>
    <w:p w:rsidR="00871D5D" w:rsidRPr="00844607" w:rsidRDefault="006D6ECF" w:rsidP="004B408D">
      <w:pPr>
        <w:pStyle w:val="Akapitzlist"/>
        <w:numPr>
          <w:ilvl w:val="1"/>
          <w:numId w:val="14"/>
        </w:numPr>
        <w:tabs>
          <w:tab w:val="left" w:pos="851"/>
        </w:tabs>
        <w:autoSpaceDE w:val="0"/>
        <w:autoSpaceDN w:val="0"/>
        <w:adjustRightInd w:val="0"/>
        <w:ind w:left="1276" w:hanging="425"/>
        <w:jc w:val="both"/>
        <w:rPr>
          <w:rFonts w:eastAsiaTheme="minorHAnsi"/>
          <w:lang w:eastAsia="en-US"/>
        </w:rPr>
      </w:pPr>
      <w:r w:rsidRPr="008F38FC">
        <w:rPr>
          <w:rFonts w:eastAsiaTheme="minorHAnsi"/>
          <w:lang w:eastAsia="en-US"/>
        </w:rPr>
        <w:t xml:space="preserve">wykaz narzędzi, wyposażenia zakładu lub urządzeń technicznych dostępnych wykonawcy w celu wykonania zamówienia publicznego wraz z informacją o </w:t>
      </w:r>
      <w:r w:rsidRPr="00844607">
        <w:rPr>
          <w:rFonts w:eastAsiaTheme="minorHAnsi"/>
          <w:lang w:eastAsia="en-US"/>
        </w:rPr>
        <w:t>podstawie do dysponowania tymi zasobami</w:t>
      </w:r>
      <w:r w:rsidR="00844607" w:rsidRPr="00844607">
        <w:rPr>
          <w:rFonts w:eastAsiaTheme="minorHAnsi"/>
          <w:bCs/>
          <w:lang w:eastAsia="en-US"/>
        </w:rPr>
        <w:t>;</w:t>
      </w:r>
    </w:p>
    <w:p w:rsidR="00844607" w:rsidRPr="00844607" w:rsidRDefault="00844607" w:rsidP="004B408D">
      <w:pPr>
        <w:pStyle w:val="Akapitzlist"/>
        <w:numPr>
          <w:ilvl w:val="1"/>
          <w:numId w:val="14"/>
        </w:numPr>
        <w:tabs>
          <w:tab w:val="left" w:pos="851"/>
        </w:tabs>
        <w:autoSpaceDE w:val="0"/>
        <w:autoSpaceDN w:val="0"/>
        <w:adjustRightInd w:val="0"/>
        <w:ind w:left="1276" w:hanging="425"/>
        <w:jc w:val="both"/>
        <w:rPr>
          <w:rFonts w:eastAsiaTheme="minorHAnsi"/>
          <w:lang w:eastAsia="en-US"/>
        </w:rPr>
      </w:pPr>
      <w:r w:rsidRPr="00844607">
        <w:t>wykaz osób, skierowanych przez wykonawcę do realizacji zamówienia publicznego, w szczególności odpowiedzialnych za świadczenie usług, kontrolę jakości wraz z informacjami na temat ich kwalifikacji zawodowych, doświadczenia i wykształcenia niezbędnych do wykonania zamówienia publicznego, a także zakresu wykonywanych przez nie czynności oraz informacją o podstawie do dysponowania tymi osobami.</w:t>
      </w:r>
    </w:p>
    <w:p w:rsidR="003D3297" w:rsidRPr="003D3297" w:rsidRDefault="003D3297" w:rsidP="003D3297">
      <w:pPr>
        <w:pStyle w:val="Akapitzlist"/>
        <w:tabs>
          <w:tab w:val="left" w:pos="284"/>
        </w:tabs>
        <w:autoSpaceDE w:val="0"/>
        <w:ind w:left="709"/>
        <w:jc w:val="both"/>
      </w:pPr>
      <w:r w:rsidRPr="003D3297">
        <w:lastRenderedPageBreak/>
        <w:t xml:space="preserve">Uwaga: Wykonawca, który powołuje się na zasoby innych podmiotów, składa dokumenty wymienione w </w:t>
      </w:r>
      <w:proofErr w:type="spellStart"/>
      <w:r w:rsidRPr="003D3297">
        <w:t>pkt</w:t>
      </w:r>
      <w:proofErr w:type="spellEnd"/>
      <w:r w:rsidRPr="003D3297">
        <w:t xml:space="preserve"> </w:t>
      </w:r>
      <w:r w:rsidR="00687829">
        <w:t>d) i e)</w:t>
      </w:r>
      <w:r w:rsidRPr="003D3297">
        <w:rPr>
          <w:color w:val="00B050"/>
        </w:rPr>
        <w:t xml:space="preserve"> </w:t>
      </w:r>
      <w:r w:rsidRPr="003D3297">
        <w:t>również w odniesieniu do tych podmiotów.</w:t>
      </w:r>
    </w:p>
    <w:p w:rsidR="003D3297" w:rsidRDefault="003D3297" w:rsidP="004B408D">
      <w:pPr>
        <w:pStyle w:val="Akapitzlist"/>
        <w:numPr>
          <w:ilvl w:val="0"/>
          <w:numId w:val="43"/>
        </w:numPr>
        <w:tabs>
          <w:tab w:val="left" w:pos="284"/>
        </w:tabs>
        <w:suppressAutoHyphens/>
        <w:autoSpaceDE w:val="0"/>
        <w:contextualSpacing/>
        <w:jc w:val="both"/>
      </w:pPr>
      <w:r w:rsidRPr="003D3297">
        <w:t>Jeżeli wykonawca ma siedzibę lub miejsce zamieszkania poza terytorium Rzeczypospolitej Polskiej, zamiast dokumentu, o którym mowa w</w:t>
      </w:r>
      <w:r>
        <w:t>:</w:t>
      </w:r>
    </w:p>
    <w:p w:rsidR="003D3297" w:rsidRPr="003D3297" w:rsidRDefault="003D3297" w:rsidP="003D3297">
      <w:pPr>
        <w:pStyle w:val="Akapitzlist"/>
        <w:tabs>
          <w:tab w:val="left" w:pos="284"/>
        </w:tabs>
        <w:suppressAutoHyphens/>
        <w:autoSpaceDE w:val="0"/>
        <w:ind w:left="720"/>
        <w:contextualSpacing/>
        <w:jc w:val="both"/>
      </w:pPr>
      <w:r w:rsidRPr="003D3297">
        <w:t xml:space="preserve"> </w:t>
      </w:r>
      <w:proofErr w:type="spellStart"/>
      <w:r w:rsidRPr="003D3297">
        <w:t>pkt</w:t>
      </w:r>
      <w:proofErr w:type="spellEnd"/>
      <w:r w:rsidRPr="003D3297">
        <w:t xml:space="preserve"> </w:t>
      </w:r>
      <w:r>
        <w:t>8</w:t>
      </w:r>
      <w:r w:rsidRPr="003D3297">
        <w:t xml:space="preserve"> lit</w:t>
      </w:r>
      <w:r>
        <w:t>.</w:t>
      </w:r>
      <w:r w:rsidRPr="003D3297">
        <w:t xml:space="preserve"> </w:t>
      </w:r>
      <w:r w:rsidR="009D6F2E">
        <w:t>d</w:t>
      </w:r>
      <w:r w:rsidRPr="003D3297">
        <w:t>):</w:t>
      </w:r>
    </w:p>
    <w:p w:rsidR="003D3297" w:rsidRPr="003D3297" w:rsidRDefault="003D3297" w:rsidP="003D3297">
      <w:pPr>
        <w:pStyle w:val="Akapitzlist"/>
        <w:tabs>
          <w:tab w:val="left" w:pos="284"/>
        </w:tabs>
        <w:autoSpaceDE w:val="0"/>
        <w:ind w:left="714"/>
        <w:jc w:val="both"/>
      </w:pPr>
      <w:r w:rsidRPr="003D3297">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3D3297">
        <w:t>pkt</w:t>
      </w:r>
      <w:proofErr w:type="spellEnd"/>
      <w:r w:rsidRPr="003D3297">
        <w:t xml:space="preserve"> 13, 14 i 21;</w:t>
      </w:r>
    </w:p>
    <w:p w:rsidR="003D3297" w:rsidRPr="003D3297" w:rsidRDefault="003D3297" w:rsidP="003D3297">
      <w:pPr>
        <w:tabs>
          <w:tab w:val="left" w:pos="284"/>
        </w:tabs>
        <w:autoSpaceDE w:val="0"/>
        <w:ind w:left="709"/>
        <w:jc w:val="both"/>
      </w:pPr>
      <w:proofErr w:type="spellStart"/>
      <w:r>
        <w:t>Pkt</w:t>
      </w:r>
      <w:proofErr w:type="spellEnd"/>
      <w:r>
        <w:t xml:space="preserve"> 8 lit. </w:t>
      </w:r>
      <w:r w:rsidR="009D6F2E">
        <w:t>e</w:t>
      </w:r>
      <w:r>
        <w:t>):</w:t>
      </w:r>
    </w:p>
    <w:p w:rsidR="003D3297" w:rsidRPr="003D3297" w:rsidRDefault="003D3297" w:rsidP="003D3297">
      <w:pPr>
        <w:tabs>
          <w:tab w:val="left" w:pos="284"/>
        </w:tabs>
        <w:autoSpaceDE w:val="0"/>
        <w:ind w:left="709"/>
        <w:jc w:val="both"/>
      </w:pPr>
      <w:r w:rsidRPr="003D3297">
        <w:t>– składa dokument lub dokumenty, wystawione w kraju, w którym wykonawca ma siedzibę lub miejsce zamieszkania, potwierdzające, że nie otwarto jego likwidacji ani nie ogłoszono upadłości.</w:t>
      </w:r>
    </w:p>
    <w:p w:rsidR="003D3297" w:rsidRPr="003D3297" w:rsidRDefault="003D3297" w:rsidP="004B408D">
      <w:pPr>
        <w:pStyle w:val="Akapitzlist"/>
        <w:numPr>
          <w:ilvl w:val="0"/>
          <w:numId w:val="43"/>
        </w:numPr>
        <w:tabs>
          <w:tab w:val="left" w:pos="284"/>
        </w:tabs>
        <w:suppressAutoHyphens/>
        <w:autoSpaceDE w:val="0"/>
        <w:contextualSpacing/>
        <w:jc w:val="both"/>
      </w:pPr>
      <w:r w:rsidRPr="003D3297">
        <w:t xml:space="preserve">Dokumenty, o których mowa w </w:t>
      </w:r>
      <w:proofErr w:type="spellStart"/>
      <w:r w:rsidRPr="003D3297">
        <w:t>pkt</w:t>
      </w:r>
      <w:proofErr w:type="spellEnd"/>
      <w:r w:rsidRPr="003D3297">
        <w:t xml:space="preserve"> </w:t>
      </w:r>
      <w:r w:rsidR="009D6F2E">
        <w:t>8</w:t>
      </w:r>
      <w:r w:rsidRPr="003D3297">
        <w:t>, powinny być wystawione nie wcześniej niż 6 miesięcy przed upływem terminu składania ofert albo wniosków o dopuszczenie do udziału w postępowaniu.</w:t>
      </w:r>
    </w:p>
    <w:p w:rsidR="003D3297" w:rsidRPr="003D3297" w:rsidRDefault="003D3297" w:rsidP="004B408D">
      <w:pPr>
        <w:pStyle w:val="Akapitzlist"/>
        <w:numPr>
          <w:ilvl w:val="0"/>
          <w:numId w:val="43"/>
        </w:numPr>
        <w:tabs>
          <w:tab w:val="left" w:pos="284"/>
        </w:tabs>
        <w:suppressAutoHyphens/>
        <w:autoSpaceDE w:val="0"/>
        <w:contextualSpacing/>
        <w:jc w:val="both"/>
      </w:pPr>
      <w:r w:rsidRPr="003D3297">
        <w:t xml:space="preserve">Jeżeli w kraju, w którym wykonawca ma siedzibę lub miejsce zamieszkania lub miejsce zamieszkania ma osoba, której dokument dotyczy, nie wydaje się dokumentów, o których mowa w </w:t>
      </w:r>
      <w:proofErr w:type="spellStart"/>
      <w:r w:rsidRPr="003D3297">
        <w:t>pkt</w:t>
      </w:r>
      <w:proofErr w:type="spellEnd"/>
      <w:r w:rsidRPr="003D3297">
        <w:t xml:space="preserve"> </w:t>
      </w:r>
      <w:r w:rsidR="009D6F2E">
        <w:t>8</w:t>
      </w:r>
      <w:r>
        <w:t>,</w:t>
      </w:r>
      <w:r w:rsidRPr="003D3297">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terminem składania ofert. </w:t>
      </w:r>
    </w:p>
    <w:p w:rsidR="003D3297" w:rsidRDefault="003D3297" w:rsidP="004B408D">
      <w:pPr>
        <w:pStyle w:val="Akapitzlist"/>
        <w:numPr>
          <w:ilvl w:val="0"/>
          <w:numId w:val="43"/>
        </w:numPr>
        <w:tabs>
          <w:tab w:val="left" w:pos="284"/>
        </w:tabs>
        <w:suppressAutoHyphens/>
        <w:autoSpaceDE w:val="0"/>
        <w:contextualSpacing/>
        <w:jc w:val="both"/>
      </w:pPr>
      <w:r w:rsidRPr="003D3297">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D3297" w:rsidRDefault="00115CDD" w:rsidP="004B408D">
      <w:pPr>
        <w:pStyle w:val="Akapitzlist"/>
        <w:numPr>
          <w:ilvl w:val="0"/>
          <w:numId w:val="43"/>
        </w:numPr>
        <w:tabs>
          <w:tab w:val="left" w:pos="284"/>
        </w:tabs>
        <w:suppressAutoHyphens/>
        <w:autoSpaceDE w:val="0"/>
        <w:contextualSpacing/>
        <w:jc w:val="both"/>
      </w:pPr>
      <w:r w:rsidRPr="003D3297">
        <w:t>Wykonawca w terminie 3 dni od dnia zamieszczenia na stronie internetowej informacji, o której mowa w art</w:t>
      </w:r>
      <w:r w:rsidR="00556E81" w:rsidRPr="003D3297">
        <w:t>. 86 ust. 5</w:t>
      </w:r>
      <w:r w:rsidR="000041C2" w:rsidRPr="003D3297">
        <w:t xml:space="preserve"> ustawy PZP, przekaże Z</w:t>
      </w:r>
      <w:r w:rsidRPr="003D3297">
        <w:t>amawiającemu oświadczenie o przynależności lub braku przynależności do tej samej grupy kapitałowej, o której mowa w art. 24 ust. 1 pkt</w:t>
      </w:r>
      <w:r w:rsidR="00556E81" w:rsidRPr="003D3297">
        <w:t>.</w:t>
      </w:r>
      <w:r w:rsidRPr="003D3297">
        <w:t xml:space="preserve"> 23 ustawy PZP. Wraz ze złożeniem oświad</w:t>
      </w:r>
      <w:r w:rsidR="004957B4" w:rsidRPr="003D3297">
        <w:t>czenia, W</w:t>
      </w:r>
      <w:r w:rsidRPr="003D3297">
        <w:t xml:space="preserve">ykonawca może przedstawić dowody, że powiązania z innym </w:t>
      </w:r>
      <w:r w:rsidR="004957B4" w:rsidRPr="003D3297">
        <w:t>W</w:t>
      </w:r>
      <w:r w:rsidRPr="003D3297">
        <w:t xml:space="preserve">ykonawcą nie prowadzą do zakłócenia konkurencji w postępowaniu o udzielenie zamówienia. </w:t>
      </w:r>
    </w:p>
    <w:p w:rsidR="003D3297" w:rsidRDefault="007242B9" w:rsidP="004B408D">
      <w:pPr>
        <w:pStyle w:val="Akapitzlist"/>
        <w:numPr>
          <w:ilvl w:val="0"/>
          <w:numId w:val="43"/>
        </w:numPr>
        <w:tabs>
          <w:tab w:val="left" w:pos="284"/>
        </w:tabs>
        <w:suppressAutoHyphens/>
        <w:autoSpaceDE w:val="0"/>
        <w:contextualSpacing/>
        <w:jc w:val="both"/>
      </w:pPr>
      <w:r w:rsidRPr="007242B9">
        <w:t xml:space="preserve">W zakresie nie uregulowanym SIWZ, zastosowanie mają przepisy rozporządzenia Ministra Rozwoju z dnia 26 lipca 2016 r. w sprawie rodzajów dokumentów, jakich może żądać </w:t>
      </w:r>
      <w:r w:rsidR="000041C2">
        <w:t>Z</w:t>
      </w:r>
      <w:r w:rsidRPr="007242B9">
        <w:t xml:space="preserve">amawiający od </w:t>
      </w:r>
      <w:r w:rsidR="004957B4">
        <w:t>W</w:t>
      </w:r>
      <w:r w:rsidRPr="007242B9">
        <w:t>ykonawcy w postępowaniu o udzielenie zamówienia (Dz. U. z 2016 r., poz. 1126</w:t>
      </w:r>
      <w:r w:rsidR="009D6F2E">
        <w:t xml:space="preserve"> ze zm.</w:t>
      </w:r>
      <w:r w:rsidRPr="007242B9">
        <w:t>).</w:t>
      </w:r>
    </w:p>
    <w:p w:rsidR="00115CDD" w:rsidRPr="003D3297" w:rsidRDefault="00115CDD" w:rsidP="004B408D">
      <w:pPr>
        <w:pStyle w:val="Akapitzlist"/>
        <w:numPr>
          <w:ilvl w:val="0"/>
          <w:numId w:val="43"/>
        </w:numPr>
        <w:tabs>
          <w:tab w:val="left" w:pos="284"/>
        </w:tabs>
        <w:suppressAutoHyphens/>
        <w:autoSpaceDE w:val="0"/>
        <w:contextualSpacing/>
        <w:jc w:val="both"/>
      </w:pPr>
      <w:r w:rsidRPr="003D3297">
        <w:t xml:space="preserve">Jeżeli </w:t>
      </w:r>
      <w:r w:rsidR="004957B4" w:rsidRPr="003D3297">
        <w:t>W</w:t>
      </w:r>
      <w:r w:rsidRPr="003D3297">
        <w:t>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w:t>
      </w:r>
      <w:r w:rsidR="000041C2" w:rsidRPr="003D3297">
        <w:t>z Zamawiającego wątpliwości, Z</w:t>
      </w:r>
      <w:r w:rsidRPr="003D3297">
        <w:t xml:space="preserve">amawiający wezwie do ich złożenia, uzupełnienia, poprawienia w terminie przez siebie </w:t>
      </w:r>
      <w:r w:rsidRPr="003D3297">
        <w:lastRenderedPageBreak/>
        <w:t xml:space="preserve">wskazanym, chyba że mimo ich złożenia oferta </w:t>
      </w:r>
      <w:r w:rsidR="004957B4" w:rsidRPr="003D3297">
        <w:t>W</w:t>
      </w:r>
      <w:r w:rsidRPr="003D3297">
        <w:t xml:space="preserve">ykonawcy podlegałaby odrzuceniu albo konieczne byłoby unieważnienie postępowania. </w:t>
      </w:r>
    </w:p>
    <w:p w:rsidR="00CC7CC4" w:rsidRPr="00A32CFC"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194522" w:rsidRDefault="00115CDD" w:rsidP="004B408D">
      <w:pPr>
        <w:pStyle w:val="Default"/>
        <w:numPr>
          <w:ilvl w:val="0"/>
          <w:numId w:val="60"/>
        </w:numPr>
        <w:spacing w:after="56"/>
        <w:jc w:val="both"/>
        <w:rPr>
          <w:rFonts w:ascii="Times New Roman" w:hAnsi="Times New Roman" w:cs="Times New Roman"/>
        </w:rPr>
      </w:pPr>
      <w:r w:rsidRPr="00A32CFC">
        <w:rPr>
          <w:rFonts w:ascii="Times New Roman" w:hAnsi="Times New Roman" w:cs="Times New Roman"/>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Pr="00A32CFC">
        <w:rPr>
          <w:rFonts w:ascii="Times New Roman" w:hAnsi="Times New Roman" w:cs="Times New Roman"/>
        </w:rPr>
        <w:t xml:space="preserve"> o którym mowa w art. 26 ust. 3 ustawy PZP)</w:t>
      </w:r>
      <w:r w:rsidR="00C513B3">
        <w:rPr>
          <w:rFonts w:ascii="Times New Roman" w:hAnsi="Times New Roman" w:cs="Times New Roman"/>
        </w:rPr>
        <w:t>,</w:t>
      </w:r>
      <w:r w:rsidRPr="00A32CFC">
        <w:rPr>
          <w:rFonts w:ascii="Times New Roman" w:hAnsi="Times New Roman" w:cs="Times New Roman"/>
        </w:rPr>
        <w:t xml:space="preserve"> dla których Prawodawca przewidział wyłącznie formę pisemną. </w:t>
      </w:r>
    </w:p>
    <w:p w:rsidR="00194522" w:rsidRDefault="00115CDD" w:rsidP="004B408D">
      <w:pPr>
        <w:pStyle w:val="Default"/>
        <w:numPr>
          <w:ilvl w:val="0"/>
          <w:numId w:val="60"/>
        </w:numPr>
        <w:spacing w:after="56"/>
        <w:jc w:val="both"/>
        <w:rPr>
          <w:rFonts w:ascii="Times New Roman" w:hAnsi="Times New Roman" w:cs="Times New Roman"/>
        </w:rPr>
      </w:pPr>
      <w:r w:rsidRPr="00194522">
        <w:rPr>
          <w:rFonts w:ascii="Times New Roman" w:hAnsi="Times New Roman" w:cs="Times New Roman"/>
        </w:rPr>
        <w:t xml:space="preserve">W korespondencji kierowanej do Zamawiającego Wykonawca winien posługiwać się numerem sprawy określonym w SIWZ. </w:t>
      </w:r>
    </w:p>
    <w:p w:rsidR="00194522" w:rsidRDefault="00115CDD" w:rsidP="004B408D">
      <w:pPr>
        <w:pStyle w:val="Default"/>
        <w:numPr>
          <w:ilvl w:val="0"/>
          <w:numId w:val="60"/>
        </w:numPr>
        <w:spacing w:after="56"/>
        <w:jc w:val="both"/>
        <w:rPr>
          <w:rFonts w:ascii="Times New Roman" w:hAnsi="Times New Roman" w:cs="Times New Roman"/>
        </w:rPr>
      </w:pPr>
      <w:r w:rsidRPr="00194522">
        <w:rPr>
          <w:rFonts w:ascii="Times New Roman" w:hAnsi="Times New Roman" w:cs="Times New Roman"/>
        </w:rPr>
        <w:t xml:space="preserve">Zawiadomienia, oświadczenia, wnioski oraz informacje przekazywane przez Wykonawcę pisemnie winny być składane na adres: </w:t>
      </w:r>
      <w:proofErr w:type="spellStart"/>
      <w:r w:rsidR="00C513B3" w:rsidRPr="00194522">
        <w:rPr>
          <w:rFonts w:ascii="Times New Roman" w:hAnsi="Times New Roman" w:cs="Times New Roman"/>
        </w:rPr>
        <w:t>PWSFTvi</w:t>
      </w:r>
      <w:r w:rsidR="005B599E" w:rsidRPr="00194522">
        <w:rPr>
          <w:rFonts w:ascii="Times New Roman" w:hAnsi="Times New Roman" w:cs="Times New Roman"/>
        </w:rPr>
        <w:t>T</w:t>
      </w:r>
      <w:proofErr w:type="spellEnd"/>
      <w:r w:rsidR="005B599E" w:rsidRPr="00194522">
        <w:rPr>
          <w:rFonts w:ascii="Times New Roman" w:hAnsi="Times New Roman" w:cs="Times New Roman"/>
        </w:rPr>
        <w:t xml:space="preserve"> </w:t>
      </w:r>
      <w:r w:rsidR="00C513B3" w:rsidRPr="00194522">
        <w:rPr>
          <w:rFonts w:ascii="Times New Roman" w:hAnsi="Times New Roman" w:cs="Times New Roman"/>
        </w:rPr>
        <w:t>90-323</w:t>
      </w:r>
      <w:r w:rsidR="005B599E" w:rsidRPr="00194522">
        <w:rPr>
          <w:rFonts w:ascii="Times New Roman" w:hAnsi="Times New Roman" w:cs="Times New Roman"/>
        </w:rPr>
        <w:t xml:space="preserve"> Łódź, ul</w:t>
      </w:r>
      <w:r w:rsidR="00C513B3" w:rsidRPr="00194522">
        <w:rPr>
          <w:rFonts w:ascii="Times New Roman" w:hAnsi="Times New Roman" w:cs="Times New Roman"/>
        </w:rPr>
        <w:t>.</w:t>
      </w:r>
      <w:r w:rsidR="005B599E" w:rsidRPr="00194522">
        <w:rPr>
          <w:rFonts w:ascii="Times New Roman" w:hAnsi="Times New Roman" w:cs="Times New Roman"/>
        </w:rPr>
        <w:t xml:space="preserve"> Targowa 61/63</w:t>
      </w:r>
      <w:r w:rsidR="00C513B3" w:rsidRPr="00194522">
        <w:rPr>
          <w:rFonts w:ascii="Times New Roman" w:hAnsi="Times New Roman" w:cs="Times New Roman"/>
        </w:rPr>
        <w:t>,</w:t>
      </w:r>
      <w:r w:rsidR="005B599E" w:rsidRPr="00194522">
        <w:rPr>
          <w:rFonts w:ascii="Times New Roman" w:hAnsi="Times New Roman" w:cs="Times New Roman"/>
        </w:rPr>
        <w:t xml:space="preserve"> bud. B</w:t>
      </w:r>
      <w:r w:rsidRPr="00194522">
        <w:rPr>
          <w:rFonts w:ascii="Times New Roman" w:hAnsi="Times New Roman" w:cs="Times New Roman"/>
        </w:rPr>
        <w:t xml:space="preserve">, </w:t>
      </w:r>
      <w:r w:rsidR="009D6F2E" w:rsidRPr="00194522">
        <w:rPr>
          <w:rFonts w:ascii="Times New Roman" w:hAnsi="Times New Roman" w:cs="Times New Roman"/>
        </w:rPr>
        <w:t>Dział Zaopatrzenia i zamówień publicznych</w:t>
      </w:r>
      <w:r w:rsidR="005B599E" w:rsidRPr="00194522">
        <w:rPr>
          <w:rFonts w:ascii="Times New Roman" w:hAnsi="Times New Roman" w:cs="Times New Roman"/>
        </w:rPr>
        <w:t>.</w:t>
      </w:r>
      <w:r w:rsidRPr="00194522">
        <w:rPr>
          <w:rFonts w:ascii="Times New Roman" w:hAnsi="Times New Roman" w:cs="Times New Roman"/>
        </w:rPr>
        <w:t xml:space="preserve"> </w:t>
      </w:r>
    </w:p>
    <w:p w:rsidR="00194522" w:rsidRDefault="00115CDD" w:rsidP="004B408D">
      <w:pPr>
        <w:pStyle w:val="Default"/>
        <w:numPr>
          <w:ilvl w:val="0"/>
          <w:numId w:val="60"/>
        </w:numPr>
        <w:spacing w:after="56"/>
        <w:jc w:val="both"/>
        <w:rPr>
          <w:rFonts w:ascii="Times New Roman" w:hAnsi="Times New Roman" w:cs="Times New Roman"/>
        </w:rPr>
      </w:pPr>
      <w:r w:rsidRPr="00194522">
        <w:rPr>
          <w:rFonts w:ascii="Times New Roman" w:hAnsi="Times New Roman" w:cs="Times New Roman"/>
        </w:rPr>
        <w:t xml:space="preserve">Zawiadomienia, oświadczenia, wnioski oraz informacje przekazywane przez </w:t>
      </w:r>
      <w:r w:rsidR="003E76F2" w:rsidRPr="00194522">
        <w:rPr>
          <w:rFonts w:ascii="Times New Roman" w:hAnsi="Times New Roman" w:cs="Times New Roman"/>
        </w:rPr>
        <w:t xml:space="preserve">   </w:t>
      </w:r>
      <w:r w:rsidRPr="00194522">
        <w:rPr>
          <w:rFonts w:ascii="Times New Roman" w:hAnsi="Times New Roman" w:cs="Times New Roman"/>
        </w:rPr>
        <w:t xml:space="preserve">Wykonawcę drogą elektroniczną winny być kierowane na adres: </w:t>
      </w:r>
      <w:r w:rsidR="009D6F2E" w:rsidRPr="00194522">
        <w:rPr>
          <w:rFonts w:ascii="Times New Roman" w:hAnsi="Times New Roman" w:cs="Times New Roman"/>
          <w:b/>
        </w:rPr>
        <w:t>zamowieniapubliczne</w:t>
      </w:r>
      <w:r w:rsidR="003E76F2" w:rsidRPr="00194522">
        <w:rPr>
          <w:rFonts w:ascii="Times New Roman" w:hAnsi="Times New Roman" w:cs="Times New Roman"/>
          <w:b/>
        </w:rPr>
        <w:t>@filmschool.lodz.pl</w:t>
      </w:r>
      <w:r w:rsidRPr="00194522">
        <w:rPr>
          <w:rFonts w:ascii="Times New Roman" w:hAnsi="Times New Roman" w:cs="Times New Roman"/>
          <w:b/>
        </w:rPr>
        <w:t>, a faksem na nr (</w:t>
      </w:r>
      <w:r w:rsidR="003E76F2" w:rsidRPr="00194522">
        <w:rPr>
          <w:rFonts w:ascii="Times New Roman" w:hAnsi="Times New Roman" w:cs="Times New Roman"/>
          <w:b/>
        </w:rPr>
        <w:t>42</w:t>
      </w:r>
      <w:r w:rsidRPr="00194522">
        <w:rPr>
          <w:rFonts w:ascii="Times New Roman" w:hAnsi="Times New Roman" w:cs="Times New Roman"/>
          <w:b/>
        </w:rPr>
        <w:t xml:space="preserve">) </w:t>
      </w:r>
      <w:r w:rsidR="003E76F2" w:rsidRPr="00194522">
        <w:rPr>
          <w:rFonts w:ascii="Times New Roman" w:hAnsi="Times New Roman" w:cs="Times New Roman"/>
          <w:b/>
        </w:rPr>
        <w:t>674-81-39</w:t>
      </w:r>
      <w:r w:rsidRPr="00194522">
        <w:rPr>
          <w:rFonts w:ascii="Times New Roman" w:hAnsi="Times New Roman" w:cs="Times New Roman"/>
        </w:rPr>
        <w:t xml:space="preserve">. </w:t>
      </w:r>
    </w:p>
    <w:p w:rsidR="00194522" w:rsidRDefault="00115CDD" w:rsidP="004B408D">
      <w:pPr>
        <w:pStyle w:val="Default"/>
        <w:numPr>
          <w:ilvl w:val="0"/>
          <w:numId w:val="60"/>
        </w:numPr>
        <w:spacing w:after="56"/>
        <w:jc w:val="both"/>
        <w:rPr>
          <w:rFonts w:ascii="Times New Roman" w:hAnsi="Times New Roman" w:cs="Times New Roman"/>
        </w:rPr>
      </w:pPr>
      <w:r w:rsidRPr="00194522">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r w:rsidR="00194522">
        <w:rPr>
          <w:rFonts w:ascii="Times New Roman" w:hAnsi="Times New Roman" w:cs="Times New Roman"/>
        </w:rPr>
        <w:t xml:space="preserve"> </w:t>
      </w:r>
    </w:p>
    <w:p w:rsidR="00194522" w:rsidRDefault="00115CDD" w:rsidP="004B408D">
      <w:pPr>
        <w:pStyle w:val="Default"/>
        <w:numPr>
          <w:ilvl w:val="0"/>
          <w:numId w:val="60"/>
        </w:numPr>
        <w:spacing w:after="56"/>
        <w:jc w:val="both"/>
        <w:rPr>
          <w:rFonts w:ascii="Times New Roman" w:hAnsi="Times New Roman" w:cs="Times New Roman"/>
        </w:rPr>
      </w:pPr>
      <w:r w:rsidRPr="00194522">
        <w:rPr>
          <w:rFonts w:ascii="Times New Roman" w:hAnsi="Times New Roman" w:cs="Times New Roman"/>
        </w:rPr>
        <w:t xml:space="preserve">Wykonawca może zwrócić się do Zamawiającego o wyjaśnienie treści SIWZ. </w:t>
      </w:r>
    </w:p>
    <w:p w:rsidR="00194522" w:rsidRDefault="00115CDD" w:rsidP="004B408D">
      <w:pPr>
        <w:pStyle w:val="Default"/>
        <w:numPr>
          <w:ilvl w:val="0"/>
          <w:numId w:val="60"/>
        </w:numPr>
        <w:spacing w:after="56"/>
        <w:jc w:val="both"/>
        <w:rPr>
          <w:rFonts w:ascii="Times New Roman" w:hAnsi="Times New Roman" w:cs="Times New Roman"/>
        </w:rPr>
      </w:pPr>
      <w:r w:rsidRPr="00194522">
        <w:rPr>
          <w:rFonts w:ascii="Times New Roman" w:hAnsi="Times New Roman" w:cs="Times New Roman"/>
        </w:rPr>
        <w:t xml:space="preserve">Jeżeli wniosek o wyjaśnienie treści SIWZ wpłynie do Zamawiającego nie później niż do końca dnia, w którym upływa połowa </w:t>
      </w:r>
      <w:r w:rsidR="003E76F2" w:rsidRPr="00194522">
        <w:rPr>
          <w:rFonts w:ascii="Times New Roman" w:hAnsi="Times New Roman" w:cs="Times New Roman"/>
        </w:rPr>
        <w:t xml:space="preserve">terminu składania ofert </w:t>
      </w:r>
      <w:r w:rsidR="008053BA" w:rsidRPr="00194522">
        <w:rPr>
          <w:rFonts w:ascii="Times New Roman" w:hAnsi="Times New Roman" w:cs="Times New Roman"/>
        </w:rPr>
        <w:t xml:space="preserve">, </w:t>
      </w:r>
      <w:r w:rsidRPr="00194522">
        <w:rPr>
          <w:rFonts w:ascii="Times New Roman" w:hAnsi="Times New Roman" w:cs="Times New Roman"/>
        </w:rPr>
        <w:t>Zamawiający udzieli wyjaśnień niezwłocznie, jednak nie później niż na</w:t>
      </w:r>
      <w:r w:rsidR="008053BA" w:rsidRPr="00194522">
        <w:rPr>
          <w:rFonts w:ascii="Times New Roman" w:hAnsi="Times New Roman" w:cs="Times New Roman"/>
        </w:rPr>
        <w:t xml:space="preserve"> </w:t>
      </w:r>
      <w:r w:rsidR="008053BA" w:rsidRPr="00194522">
        <w:rPr>
          <w:rFonts w:ascii="Times New Roman" w:hAnsi="Times New Roman" w:cs="Times New Roman"/>
          <w:b/>
        </w:rPr>
        <w:t>2</w:t>
      </w:r>
      <w:r w:rsidRPr="00194522">
        <w:rPr>
          <w:rFonts w:ascii="Times New Roman" w:hAnsi="Times New Roman" w:cs="Times New Roman"/>
          <w:b/>
          <w:bCs/>
        </w:rPr>
        <w:t xml:space="preserve"> </w:t>
      </w:r>
      <w:r w:rsidRPr="00194522">
        <w:rPr>
          <w:rFonts w:ascii="Times New Roman" w:hAnsi="Times New Roman" w:cs="Times New Roman"/>
          <w:b/>
        </w:rPr>
        <w:t>dni</w:t>
      </w:r>
      <w:r w:rsidRPr="00194522">
        <w:rPr>
          <w:rFonts w:ascii="Times New Roman" w:hAnsi="Times New Roman" w:cs="Times New Roman"/>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A6834" w:rsidRDefault="00115CDD" w:rsidP="004B408D">
      <w:pPr>
        <w:pStyle w:val="Default"/>
        <w:numPr>
          <w:ilvl w:val="0"/>
          <w:numId w:val="60"/>
        </w:numPr>
        <w:spacing w:after="56"/>
        <w:jc w:val="both"/>
        <w:rPr>
          <w:rFonts w:ascii="Times New Roman" w:hAnsi="Times New Roman" w:cs="Times New Roman"/>
        </w:rPr>
      </w:pPr>
      <w:r w:rsidRPr="00194522">
        <w:rPr>
          <w:rFonts w:ascii="Times New Roman" w:hAnsi="Times New Roman" w:cs="Times New Roman"/>
        </w:rPr>
        <w:t xml:space="preserve">Przedłużenie terminu składania ofert nie wpływa na bieg terminu składania wniosku, o którym mowa w rozdz. VII. 7 niniejszej SIWZ. </w:t>
      </w:r>
    </w:p>
    <w:p w:rsidR="007A6834" w:rsidRDefault="00115CDD" w:rsidP="004B408D">
      <w:pPr>
        <w:pStyle w:val="Default"/>
        <w:numPr>
          <w:ilvl w:val="0"/>
          <w:numId w:val="60"/>
        </w:numPr>
        <w:spacing w:after="56"/>
        <w:jc w:val="both"/>
        <w:rPr>
          <w:rFonts w:ascii="Times New Roman" w:hAnsi="Times New Roman" w:cs="Times New Roman"/>
        </w:rPr>
      </w:pPr>
      <w:r w:rsidRPr="007A6834">
        <w:rPr>
          <w:rFonts w:ascii="Times New Roman" w:hAnsi="Times New Roman" w:cs="Times New Roman"/>
        </w:rPr>
        <w:t xml:space="preserve">W przypadku rozbieżności pomiędzy treścią niniejszej SIWZ a treścią udzielonych odpowiedzi, jako obowiązującą należy przyjąć treść pisma zawierającego późniejsze oświadczenie Zamawiającego. </w:t>
      </w:r>
    </w:p>
    <w:p w:rsidR="00115CDD" w:rsidRPr="007A6834" w:rsidRDefault="00115CDD" w:rsidP="004B408D">
      <w:pPr>
        <w:pStyle w:val="Default"/>
        <w:numPr>
          <w:ilvl w:val="0"/>
          <w:numId w:val="60"/>
        </w:numPr>
        <w:spacing w:after="56"/>
        <w:jc w:val="both"/>
        <w:rPr>
          <w:rFonts w:ascii="Times New Roman" w:hAnsi="Times New Roman" w:cs="Times New Roman"/>
        </w:rPr>
      </w:pPr>
      <w:r w:rsidRPr="007A6834">
        <w:rPr>
          <w:rFonts w:ascii="Times New Roman" w:hAnsi="Times New Roman" w:cs="Times New Roman"/>
        </w:rPr>
        <w:t xml:space="preserve">Zamawiający nie przewiduje zwołania zebrania Wykonawców. </w:t>
      </w:r>
    </w:p>
    <w:p w:rsidR="00540085" w:rsidRDefault="00540085"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V</w:t>
      </w:r>
      <w:r w:rsidR="007614E4">
        <w:rPr>
          <w:rFonts w:ascii="Times New Roman" w:hAnsi="Times New Roman" w:cs="Times New Roman"/>
          <w:b/>
          <w:bCs/>
        </w:rPr>
        <w:t>III. Wymagania dotyczące wadium</w:t>
      </w:r>
    </w:p>
    <w:p w:rsidR="003E76F2" w:rsidRPr="00A32CFC" w:rsidRDefault="003E76F2" w:rsidP="00115CDD">
      <w:pPr>
        <w:pStyle w:val="Default"/>
        <w:rPr>
          <w:rFonts w:ascii="Times New Roman" w:hAnsi="Times New Roman" w:cs="Times New Roman"/>
        </w:rPr>
      </w:pPr>
    </w:p>
    <w:p w:rsidR="007A6834" w:rsidRDefault="00115CDD" w:rsidP="004B408D">
      <w:pPr>
        <w:pStyle w:val="Default"/>
        <w:numPr>
          <w:ilvl w:val="0"/>
          <w:numId w:val="61"/>
        </w:numPr>
        <w:spacing w:after="56"/>
        <w:ind w:left="426"/>
        <w:jc w:val="both"/>
        <w:rPr>
          <w:rFonts w:ascii="Times New Roman" w:hAnsi="Times New Roman" w:cs="Times New Roman"/>
        </w:rPr>
      </w:pPr>
      <w:r w:rsidRPr="00A32CFC">
        <w:rPr>
          <w:rFonts w:ascii="Times New Roman" w:hAnsi="Times New Roman" w:cs="Times New Roman"/>
        </w:rPr>
        <w:t xml:space="preserve">Wykonawca zobowiązany jest wnieść </w:t>
      </w:r>
      <w:r w:rsidRPr="007614E4">
        <w:rPr>
          <w:rFonts w:ascii="Times New Roman" w:hAnsi="Times New Roman" w:cs="Times New Roman"/>
        </w:rPr>
        <w:t>wadium w wysokości</w:t>
      </w:r>
      <w:r w:rsidRPr="001966C7">
        <w:rPr>
          <w:rFonts w:ascii="Times New Roman" w:hAnsi="Times New Roman" w:cs="Times New Roman"/>
          <w:b/>
        </w:rPr>
        <w:t xml:space="preserve"> </w:t>
      </w:r>
      <w:r w:rsidR="007A6834">
        <w:rPr>
          <w:rFonts w:ascii="Times New Roman" w:hAnsi="Times New Roman" w:cs="Times New Roman"/>
          <w:b/>
        </w:rPr>
        <w:t xml:space="preserve"> 12 </w:t>
      </w:r>
      <w:r w:rsidR="007614E4" w:rsidRPr="001966C7">
        <w:rPr>
          <w:rFonts w:ascii="Times New Roman" w:hAnsi="Times New Roman" w:cs="Times New Roman"/>
          <w:b/>
          <w:bCs/>
        </w:rPr>
        <w:t>000,00</w:t>
      </w:r>
      <w:r w:rsidRPr="001966C7">
        <w:rPr>
          <w:rFonts w:ascii="Times New Roman" w:hAnsi="Times New Roman" w:cs="Times New Roman"/>
          <w:b/>
          <w:bCs/>
        </w:rPr>
        <w:t xml:space="preserve"> PLN</w:t>
      </w:r>
      <w:r w:rsidRPr="007614E4">
        <w:rPr>
          <w:rFonts w:ascii="Times New Roman" w:hAnsi="Times New Roman" w:cs="Times New Roman"/>
          <w:b/>
          <w:bCs/>
        </w:rPr>
        <w:t xml:space="preserve"> </w:t>
      </w:r>
      <w:r w:rsidR="003E76F2" w:rsidRPr="007614E4">
        <w:rPr>
          <w:rFonts w:ascii="Times New Roman" w:hAnsi="Times New Roman" w:cs="Times New Roman"/>
          <w:b/>
          <w:bCs/>
        </w:rPr>
        <w:t xml:space="preserve"> </w:t>
      </w:r>
      <w:r w:rsidRPr="007614E4">
        <w:rPr>
          <w:rFonts w:ascii="Times New Roman" w:hAnsi="Times New Roman" w:cs="Times New Roman"/>
        </w:rPr>
        <w:t xml:space="preserve">(słownie: </w:t>
      </w:r>
      <w:r w:rsidR="007A6834">
        <w:rPr>
          <w:rFonts w:ascii="Times New Roman" w:hAnsi="Times New Roman" w:cs="Times New Roman"/>
        </w:rPr>
        <w:t>dwanaście</w:t>
      </w:r>
      <w:r w:rsidR="001966C7" w:rsidRPr="001966C7">
        <w:rPr>
          <w:rFonts w:ascii="Times New Roman" w:hAnsi="Times New Roman" w:cs="Times New Roman"/>
        </w:rPr>
        <w:t xml:space="preserve"> </w:t>
      </w:r>
      <w:r w:rsidR="007614E4" w:rsidRPr="001966C7">
        <w:rPr>
          <w:rFonts w:ascii="Times New Roman" w:hAnsi="Times New Roman" w:cs="Times New Roman"/>
          <w:bCs/>
        </w:rPr>
        <w:t>tysięcy</w:t>
      </w:r>
      <w:r w:rsidR="005F2B9C" w:rsidRPr="001966C7">
        <w:rPr>
          <w:rFonts w:ascii="Times New Roman" w:hAnsi="Times New Roman" w:cs="Times New Roman"/>
          <w:bCs/>
        </w:rPr>
        <w:t xml:space="preserve"> </w:t>
      </w:r>
      <w:r w:rsidRPr="001966C7">
        <w:rPr>
          <w:rFonts w:ascii="Times New Roman" w:hAnsi="Times New Roman" w:cs="Times New Roman"/>
          <w:bCs/>
        </w:rPr>
        <w:t>złotych</w:t>
      </w:r>
      <w:r w:rsidRPr="007614E4">
        <w:rPr>
          <w:rFonts w:ascii="Times New Roman" w:hAnsi="Times New Roman" w:cs="Times New Roman"/>
        </w:rPr>
        <w:t>)</w:t>
      </w:r>
      <w:r w:rsidRPr="005D38A2">
        <w:rPr>
          <w:rFonts w:ascii="Times New Roman" w:hAnsi="Times New Roman" w:cs="Times New Roman"/>
        </w:rPr>
        <w:t xml:space="preserve"> przed upływem terminu składania ofert.</w:t>
      </w:r>
      <w:r w:rsidRPr="00A32CFC">
        <w:rPr>
          <w:rFonts w:ascii="Times New Roman" w:hAnsi="Times New Roman" w:cs="Times New Roman"/>
        </w:rPr>
        <w:t xml:space="preserve"> </w:t>
      </w:r>
    </w:p>
    <w:p w:rsidR="00115CDD" w:rsidRPr="007A6834" w:rsidRDefault="00115CDD" w:rsidP="004B408D">
      <w:pPr>
        <w:pStyle w:val="Default"/>
        <w:numPr>
          <w:ilvl w:val="0"/>
          <w:numId w:val="61"/>
        </w:numPr>
        <w:spacing w:after="56"/>
        <w:ind w:left="426"/>
        <w:jc w:val="both"/>
        <w:rPr>
          <w:rFonts w:ascii="Times New Roman" w:hAnsi="Times New Roman" w:cs="Times New Roman"/>
        </w:rPr>
      </w:pPr>
      <w:r w:rsidRPr="007A6834">
        <w:rPr>
          <w:rFonts w:ascii="Times New Roman" w:hAnsi="Times New Roman" w:cs="Times New Roman"/>
        </w:rPr>
        <w:t xml:space="preserve">Wadium może być wniesione w: </w:t>
      </w:r>
    </w:p>
    <w:p w:rsidR="007A6834" w:rsidRDefault="00115CDD" w:rsidP="004B408D">
      <w:pPr>
        <w:pStyle w:val="Default"/>
        <w:numPr>
          <w:ilvl w:val="0"/>
          <w:numId w:val="62"/>
        </w:numPr>
        <w:tabs>
          <w:tab w:val="left" w:pos="709"/>
        </w:tabs>
        <w:spacing w:after="53"/>
        <w:jc w:val="both"/>
        <w:rPr>
          <w:rFonts w:ascii="Times New Roman" w:hAnsi="Times New Roman" w:cs="Times New Roman"/>
        </w:rPr>
      </w:pPr>
      <w:r w:rsidRPr="00A32CFC">
        <w:rPr>
          <w:rFonts w:ascii="Times New Roman" w:hAnsi="Times New Roman" w:cs="Times New Roman"/>
        </w:rPr>
        <w:t xml:space="preserve">pieniądzu; </w:t>
      </w:r>
    </w:p>
    <w:p w:rsidR="007A6834" w:rsidRDefault="00115CDD" w:rsidP="004B408D">
      <w:pPr>
        <w:pStyle w:val="Default"/>
        <w:numPr>
          <w:ilvl w:val="0"/>
          <w:numId w:val="62"/>
        </w:numPr>
        <w:tabs>
          <w:tab w:val="left" w:pos="709"/>
        </w:tabs>
        <w:spacing w:after="53"/>
        <w:jc w:val="both"/>
        <w:rPr>
          <w:rFonts w:ascii="Times New Roman" w:hAnsi="Times New Roman" w:cs="Times New Roman"/>
        </w:rPr>
      </w:pPr>
      <w:r w:rsidRPr="007A6834">
        <w:rPr>
          <w:rFonts w:ascii="Times New Roman" w:hAnsi="Times New Roman" w:cs="Times New Roman"/>
        </w:rPr>
        <w:t>poręczeniach bankowych, lub poręczeniach spółdzielczej kasy oszczędnościowo-</w:t>
      </w:r>
      <w:r w:rsidR="003E76F2" w:rsidRPr="007A6834">
        <w:rPr>
          <w:rFonts w:ascii="Times New Roman" w:hAnsi="Times New Roman" w:cs="Times New Roman"/>
        </w:rPr>
        <w:t xml:space="preserve"> </w:t>
      </w:r>
      <w:r w:rsidRPr="007A6834">
        <w:rPr>
          <w:rFonts w:ascii="Times New Roman" w:hAnsi="Times New Roman" w:cs="Times New Roman"/>
        </w:rPr>
        <w:t xml:space="preserve">kredytowej, z tym, że poręczenie kasy jest zawsze poręczeniem pieniężnym; </w:t>
      </w:r>
    </w:p>
    <w:p w:rsidR="007A6834" w:rsidRDefault="00115CDD" w:rsidP="004B408D">
      <w:pPr>
        <w:pStyle w:val="Default"/>
        <w:numPr>
          <w:ilvl w:val="0"/>
          <w:numId w:val="62"/>
        </w:numPr>
        <w:tabs>
          <w:tab w:val="left" w:pos="709"/>
        </w:tabs>
        <w:spacing w:after="53"/>
        <w:jc w:val="both"/>
        <w:rPr>
          <w:rFonts w:ascii="Times New Roman" w:hAnsi="Times New Roman" w:cs="Times New Roman"/>
        </w:rPr>
      </w:pPr>
      <w:r w:rsidRPr="007A6834">
        <w:rPr>
          <w:rFonts w:ascii="Times New Roman" w:hAnsi="Times New Roman" w:cs="Times New Roman"/>
        </w:rPr>
        <w:lastRenderedPageBreak/>
        <w:t xml:space="preserve">gwarancjach bankowych; </w:t>
      </w:r>
    </w:p>
    <w:p w:rsidR="007A6834" w:rsidRDefault="00115CDD" w:rsidP="004B408D">
      <w:pPr>
        <w:pStyle w:val="Default"/>
        <w:numPr>
          <w:ilvl w:val="0"/>
          <w:numId w:val="62"/>
        </w:numPr>
        <w:tabs>
          <w:tab w:val="left" w:pos="709"/>
        </w:tabs>
        <w:spacing w:after="53"/>
        <w:jc w:val="both"/>
        <w:rPr>
          <w:rFonts w:ascii="Times New Roman" w:hAnsi="Times New Roman" w:cs="Times New Roman"/>
        </w:rPr>
      </w:pPr>
      <w:r w:rsidRPr="007A6834">
        <w:rPr>
          <w:rFonts w:ascii="Times New Roman" w:hAnsi="Times New Roman" w:cs="Times New Roman"/>
        </w:rPr>
        <w:t xml:space="preserve">gwarancjach ubezpieczeniowych; </w:t>
      </w:r>
    </w:p>
    <w:p w:rsidR="00115CDD" w:rsidRPr="007A6834" w:rsidRDefault="00115CDD" w:rsidP="004B408D">
      <w:pPr>
        <w:pStyle w:val="Default"/>
        <w:numPr>
          <w:ilvl w:val="0"/>
          <w:numId w:val="62"/>
        </w:numPr>
        <w:tabs>
          <w:tab w:val="left" w:pos="709"/>
        </w:tabs>
        <w:spacing w:after="53"/>
        <w:jc w:val="both"/>
        <w:rPr>
          <w:rFonts w:ascii="Times New Roman" w:hAnsi="Times New Roman" w:cs="Times New Roman"/>
        </w:rPr>
      </w:pPr>
      <w:r w:rsidRPr="007A6834">
        <w:rPr>
          <w:rFonts w:ascii="Times New Roman" w:hAnsi="Times New Roman" w:cs="Times New Roman"/>
        </w:rPr>
        <w:t>poręczeniach udzielanych przez podmioty, o których mowa w art. 6b ust. 5 pkt</w:t>
      </w:r>
      <w:r w:rsidR="005B009B" w:rsidRPr="007A6834">
        <w:rPr>
          <w:rFonts w:ascii="Times New Roman" w:hAnsi="Times New Roman" w:cs="Times New Roman"/>
        </w:rPr>
        <w:t>.</w:t>
      </w:r>
      <w:r w:rsidRPr="007A6834">
        <w:rPr>
          <w:rFonts w:ascii="Times New Roman" w:hAnsi="Times New Roman" w:cs="Times New Roman"/>
        </w:rPr>
        <w:t xml:space="preserve"> 2 ustawy z dnia 9 listopada 2000 r. o utworzeniu Polskiej Agencji Rozwoju Przedsiębiorczości (Dz. U. z</w:t>
      </w:r>
      <w:r w:rsidR="005B009B" w:rsidRPr="007A6834">
        <w:rPr>
          <w:rFonts w:ascii="Times New Roman" w:hAnsi="Times New Roman" w:cs="Times New Roman"/>
        </w:rPr>
        <w:t xml:space="preserve"> 2016 r. poz. 359</w:t>
      </w:r>
      <w:r w:rsidRPr="007A6834">
        <w:rPr>
          <w:rFonts w:ascii="Times New Roman" w:hAnsi="Times New Roman" w:cs="Times New Roman"/>
        </w:rPr>
        <w:t xml:space="preserve">). </w:t>
      </w:r>
    </w:p>
    <w:p w:rsidR="007A6834" w:rsidRDefault="00115CDD" w:rsidP="004B408D">
      <w:pPr>
        <w:pStyle w:val="Akapitzlist"/>
        <w:numPr>
          <w:ilvl w:val="0"/>
          <w:numId w:val="61"/>
        </w:numPr>
        <w:ind w:left="426"/>
        <w:jc w:val="both"/>
      </w:pPr>
      <w:r w:rsidRPr="00A32CFC">
        <w:t xml:space="preserve">Wadium w formie pieniądza należy wnieść przelewem na konto w Banku </w:t>
      </w:r>
      <w:r w:rsidR="003E76F2">
        <w:t xml:space="preserve">Milenium </w:t>
      </w:r>
      <w:r w:rsidRPr="00A32CFC">
        <w:t xml:space="preserve">nr </w:t>
      </w:r>
      <w:r w:rsidR="00BB03A3">
        <w:t xml:space="preserve">  </w:t>
      </w:r>
      <w:r w:rsidR="002B267A">
        <w:t xml:space="preserve">      </w:t>
      </w:r>
      <w:r w:rsidRPr="00A32CFC">
        <w:t>rachunku</w:t>
      </w:r>
      <w:r w:rsidR="005B009B">
        <w:t xml:space="preserve"> </w:t>
      </w:r>
      <w:r w:rsidR="003E76F2">
        <w:t xml:space="preserve">79 1160 2202 0000 0002 4705 0622 </w:t>
      </w:r>
      <w:r w:rsidRPr="00A32CFC">
        <w:t>z dopiskiem na przelewie:</w:t>
      </w:r>
      <w:r w:rsidRPr="0013413C">
        <w:rPr>
          <w:b/>
        </w:rPr>
        <w:t xml:space="preserve"> „</w:t>
      </w:r>
      <w:r w:rsidR="005D38A2" w:rsidRPr="007A6834">
        <w:rPr>
          <w:b/>
          <w:bCs/>
        </w:rPr>
        <w:t>Wadium w postępowaniu PN/0</w:t>
      </w:r>
      <w:r w:rsidR="001B0157" w:rsidRPr="007A6834">
        <w:rPr>
          <w:b/>
          <w:bCs/>
        </w:rPr>
        <w:t>2</w:t>
      </w:r>
      <w:r w:rsidR="00540085" w:rsidRPr="007A6834">
        <w:rPr>
          <w:b/>
          <w:bCs/>
        </w:rPr>
        <w:t>/2</w:t>
      </w:r>
      <w:r w:rsidR="009D6F2E" w:rsidRPr="007A6834">
        <w:rPr>
          <w:b/>
          <w:bCs/>
        </w:rPr>
        <w:t>020</w:t>
      </w:r>
      <w:r w:rsidR="00540085" w:rsidRPr="007A6834">
        <w:rPr>
          <w:b/>
          <w:bCs/>
        </w:rPr>
        <w:t xml:space="preserve"> </w:t>
      </w:r>
      <w:r w:rsidR="003E76F2" w:rsidRPr="007A6834">
        <w:rPr>
          <w:b/>
          <w:bCs/>
        </w:rPr>
        <w:t xml:space="preserve">na </w:t>
      </w:r>
      <w:r w:rsidR="00203693" w:rsidRPr="007A6834">
        <w:rPr>
          <w:b/>
          <w:bCs/>
        </w:rPr>
        <w:t>„</w:t>
      </w:r>
      <w:r w:rsidR="001B0157" w:rsidRPr="007A6834">
        <w:rPr>
          <w:b/>
        </w:rPr>
        <w:t>Usługę kompleksowego utrzymania</w:t>
      </w:r>
      <w:r w:rsidR="0013413C">
        <w:rPr>
          <w:b/>
        </w:rPr>
        <w:t xml:space="preserve"> czystości w obiektach </w:t>
      </w:r>
      <w:proofErr w:type="spellStart"/>
      <w:r w:rsidR="0013413C">
        <w:rPr>
          <w:b/>
        </w:rPr>
        <w:t>PWSFTv</w:t>
      </w:r>
      <w:r w:rsidR="009D6F2E" w:rsidRPr="007A6834">
        <w:rPr>
          <w:b/>
        </w:rPr>
        <w:t>i</w:t>
      </w:r>
      <w:r w:rsidR="001B0157" w:rsidRPr="007A6834">
        <w:rPr>
          <w:b/>
        </w:rPr>
        <w:t>T</w:t>
      </w:r>
      <w:proofErr w:type="spellEnd"/>
      <w:r w:rsidR="0013413C">
        <w:rPr>
          <w:b/>
        </w:rPr>
        <w:t xml:space="preserve"> im. L. Schillera w Łodzi</w:t>
      </w:r>
      <w:r w:rsidR="001B0157" w:rsidRPr="007A6834">
        <w:rPr>
          <w:b/>
        </w:rPr>
        <w:t>”</w:t>
      </w:r>
      <w:r w:rsidR="00203693" w:rsidRPr="007A6834">
        <w:rPr>
          <w:b/>
        </w:rPr>
        <w:t>.</w:t>
      </w:r>
      <w:r w:rsidR="00BB03A3">
        <w:t xml:space="preserve">     </w:t>
      </w:r>
    </w:p>
    <w:p w:rsidR="007A6834" w:rsidRDefault="00115CDD" w:rsidP="004B408D">
      <w:pPr>
        <w:pStyle w:val="Akapitzlist"/>
        <w:numPr>
          <w:ilvl w:val="0"/>
          <w:numId w:val="61"/>
        </w:numPr>
        <w:ind w:left="426"/>
        <w:jc w:val="both"/>
      </w:pPr>
      <w:r w:rsidRPr="00A32CFC">
        <w:t xml:space="preserve">Skuteczne wniesienie wadium w pieniądzu następuje z chwilą uznania środków </w:t>
      </w:r>
      <w:r w:rsidR="00661FE5">
        <w:t xml:space="preserve">  </w:t>
      </w:r>
      <w:r w:rsidRPr="00A32CFC">
        <w:t>pieniężnych na rachunku bankowym Zamawiającego, o którym mowa w rozdz. VIII. 3 niniejszej SIWZ, przed upływem terminu składania ofert (tj. przed upływem dnia i</w:t>
      </w:r>
      <w:r w:rsidR="00316078">
        <w:t xml:space="preserve"> godziny składania ofert).</w:t>
      </w:r>
      <w:r w:rsidRPr="00A32CFC">
        <w:t xml:space="preserve"> </w:t>
      </w:r>
      <w:r w:rsidR="00203693">
        <w:t xml:space="preserve"> </w:t>
      </w:r>
    </w:p>
    <w:p w:rsidR="00115CDD" w:rsidRPr="007A6834" w:rsidRDefault="00115CDD" w:rsidP="004B408D">
      <w:pPr>
        <w:pStyle w:val="Akapitzlist"/>
        <w:numPr>
          <w:ilvl w:val="0"/>
          <w:numId w:val="61"/>
        </w:numPr>
        <w:ind w:left="426"/>
        <w:jc w:val="both"/>
      </w:pPr>
      <w:r w:rsidRPr="007A6834">
        <w:t xml:space="preserve">Zamawiający zaleca, aby w przypadku wniesienia wadium w formie: </w:t>
      </w:r>
    </w:p>
    <w:p w:rsidR="007A6834" w:rsidRDefault="00115CDD" w:rsidP="004B408D">
      <w:pPr>
        <w:pStyle w:val="Default"/>
        <w:numPr>
          <w:ilvl w:val="0"/>
          <w:numId w:val="63"/>
        </w:numPr>
        <w:spacing w:after="56"/>
        <w:jc w:val="both"/>
        <w:rPr>
          <w:rFonts w:ascii="Times New Roman" w:hAnsi="Times New Roman" w:cs="Times New Roman"/>
        </w:rPr>
      </w:pPr>
      <w:r w:rsidRPr="00A32CFC">
        <w:rPr>
          <w:rFonts w:ascii="Times New Roman" w:hAnsi="Times New Roman" w:cs="Times New Roman"/>
        </w:rPr>
        <w:t xml:space="preserve">pieniężnej – dokument potwierdzający dokonanie przelewu wadium został </w:t>
      </w:r>
      <w:r w:rsidR="00661FE5">
        <w:rPr>
          <w:rFonts w:ascii="Times New Roman" w:hAnsi="Times New Roman" w:cs="Times New Roman"/>
        </w:rPr>
        <w:t xml:space="preserve"> </w:t>
      </w:r>
      <w:r w:rsidR="007242B9">
        <w:rPr>
          <w:rFonts w:ascii="Times New Roman" w:hAnsi="Times New Roman" w:cs="Times New Roman"/>
        </w:rPr>
        <w:t xml:space="preserve"> </w:t>
      </w:r>
      <w:r w:rsidRPr="00A32CFC">
        <w:rPr>
          <w:rFonts w:ascii="Times New Roman" w:hAnsi="Times New Roman" w:cs="Times New Roman"/>
        </w:rPr>
        <w:t xml:space="preserve">załączony do oferty; </w:t>
      </w:r>
    </w:p>
    <w:p w:rsidR="00115CDD" w:rsidRPr="007A6834" w:rsidRDefault="00115CDD" w:rsidP="004B408D">
      <w:pPr>
        <w:pStyle w:val="Default"/>
        <w:numPr>
          <w:ilvl w:val="0"/>
          <w:numId w:val="63"/>
        </w:numPr>
        <w:spacing w:after="56"/>
        <w:jc w:val="both"/>
        <w:rPr>
          <w:rFonts w:ascii="Times New Roman" w:hAnsi="Times New Roman" w:cs="Times New Roman"/>
        </w:rPr>
      </w:pPr>
      <w:r w:rsidRPr="007A6834">
        <w:rPr>
          <w:rFonts w:ascii="Times New Roman" w:hAnsi="Times New Roman" w:cs="Times New Roman"/>
        </w:rPr>
        <w:t>innej niż pieniądz – oryginał dokumentu został z</w:t>
      </w:r>
      <w:r w:rsidR="007242B9" w:rsidRPr="007A6834">
        <w:rPr>
          <w:rFonts w:ascii="Times New Roman" w:hAnsi="Times New Roman" w:cs="Times New Roman"/>
        </w:rPr>
        <w:t xml:space="preserve">łożony w oddzielnej kopercie, a </w:t>
      </w:r>
      <w:r w:rsidRPr="007A6834">
        <w:rPr>
          <w:rFonts w:ascii="Times New Roman" w:hAnsi="Times New Roman" w:cs="Times New Roman"/>
        </w:rPr>
        <w:t xml:space="preserve">jego kopia w ofercie. </w:t>
      </w:r>
    </w:p>
    <w:p w:rsidR="007A6834" w:rsidRDefault="00115CDD" w:rsidP="004B408D">
      <w:pPr>
        <w:pStyle w:val="Default"/>
        <w:numPr>
          <w:ilvl w:val="0"/>
          <w:numId w:val="61"/>
        </w:numPr>
        <w:tabs>
          <w:tab w:val="left" w:pos="567"/>
        </w:tabs>
        <w:spacing w:after="53"/>
        <w:ind w:left="426"/>
        <w:jc w:val="both"/>
        <w:rPr>
          <w:rFonts w:ascii="Times New Roman" w:hAnsi="Times New Roman" w:cs="Times New Roman"/>
        </w:rPr>
      </w:pPr>
      <w:r w:rsidRPr="00A32CFC">
        <w:rPr>
          <w:rFonts w:ascii="Times New Roman" w:hAnsi="Times New Roman" w:cs="Times New Roma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w:t>
      </w:r>
      <w:r w:rsidRPr="001B0157">
        <w:rPr>
          <w:rFonts w:ascii="Times New Roman" w:hAnsi="Times New Roman" w:cs="Times New Roman"/>
        </w:rPr>
        <w:t>46 ust. 4a i 5 ustawy PZP.</w:t>
      </w:r>
      <w:r w:rsidRPr="00A32CFC">
        <w:rPr>
          <w:rFonts w:ascii="Times New Roman" w:hAnsi="Times New Roman" w:cs="Times New Roman"/>
        </w:rPr>
        <w:t xml:space="preserve"> </w:t>
      </w:r>
    </w:p>
    <w:p w:rsidR="007A6834" w:rsidRDefault="00115CDD" w:rsidP="004B408D">
      <w:pPr>
        <w:pStyle w:val="Default"/>
        <w:numPr>
          <w:ilvl w:val="0"/>
          <w:numId w:val="61"/>
        </w:numPr>
        <w:tabs>
          <w:tab w:val="left" w:pos="567"/>
        </w:tabs>
        <w:spacing w:after="53"/>
        <w:ind w:left="426"/>
        <w:jc w:val="both"/>
        <w:rPr>
          <w:rFonts w:ascii="Times New Roman" w:hAnsi="Times New Roman" w:cs="Times New Roman"/>
        </w:rPr>
      </w:pPr>
      <w:r w:rsidRPr="007A6834">
        <w:rPr>
          <w:rFonts w:ascii="Times New Roman" w:hAnsi="Times New Roman" w:cs="Times New Roman"/>
        </w:rPr>
        <w:t xml:space="preserve">Oferta </w:t>
      </w:r>
      <w:r w:rsidR="004957B4" w:rsidRPr="007A6834">
        <w:rPr>
          <w:rFonts w:ascii="Times New Roman" w:hAnsi="Times New Roman" w:cs="Times New Roman"/>
        </w:rPr>
        <w:t>W</w:t>
      </w:r>
      <w:r w:rsidRPr="007A6834">
        <w:rPr>
          <w:rFonts w:ascii="Times New Roman" w:hAnsi="Times New Roman" w:cs="Times New Roman"/>
        </w:rPr>
        <w:t>ykonawcy, który nie wniesie wadium lub wniesie w sposób nieprawidłowy</w:t>
      </w:r>
      <w:r w:rsidR="00540085" w:rsidRPr="007A6834">
        <w:rPr>
          <w:rFonts w:ascii="Times New Roman" w:hAnsi="Times New Roman" w:cs="Times New Roman"/>
        </w:rPr>
        <w:t>,</w:t>
      </w:r>
      <w:r w:rsidRPr="007A6834">
        <w:rPr>
          <w:rFonts w:ascii="Times New Roman" w:hAnsi="Times New Roman" w:cs="Times New Roman"/>
        </w:rPr>
        <w:t xml:space="preserve"> zostanie odrzucona. </w:t>
      </w:r>
    </w:p>
    <w:p w:rsidR="004F27E5" w:rsidRPr="007A6834" w:rsidRDefault="00115CDD" w:rsidP="004B408D">
      <w:pPr>
        <w:pStyle w:val="Default"/>
        <w:numPr>
          <w:ilvl w:val="0"/>
          <w:numId w:val="61"/>
        </w:numPr>
        <w:tabs>
          <w:tab w:val="left" w:pos="567"/>
        </w:tabs>
        <w:spacing w:after="53"/>
        <w:ind w:left="426"/>
        <w:jc w:val="both"/>
        <w:rPr>
          <w:rFonts w:ascii="Times New Roman" w:hAnsi="Times New Roman" w:cs="Times New Roman"/>
        </w:rPr>
      </w:pPr>
      <w:r w:rsidRPr="007A6834">
        <w:rPr>
          <w:rFonts w:ascii="Times New Roman" w:hAnsi="Times New Roman" w:cs="Times New Roman"/>
        </w:rPr>
        <w:t>Okoliczności i zasady zwrotu wadium, jego przepadku</w:t>
      </w:r>
      <w:r w:rsidR="00661FE5" w:rsidRPr="007A6834">
        <w:rPr>
          <w:rFonts w:ascii="Times New Roman" w:hAnsi="Times New Roman" w:cs="Times New Roman"/>
        </w:rPr>
        <w:t xml:space="preserve"> oraz zasady jego zaliczenia na </w:t>
      </w:r>
      <w:r w:rsidRPr="007A6834">
        <w:rPr>
          <w:rFonts w:ascii="Times New Roman" w:hAnsi="Times New Roman" w:cs="Times New Roman"/>
        </w:rPr>
        <w:t xml:space="preserve">poczet zabezpieczenia należytego wykonania umowy określa ustawa PZP. </w:t>
      </w:r>
    </w:p>
    <w:p w:rsidR="00892185" w:rsidRDefault="00892185" w:rsidP="00892185">
      <w:pPr>
        <w:pStyle w:val="Default"/>
        <w:tabs>
          <w:tab w:val="left" w:pos="567"/>
        </w:tabs>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7A6834" w:rsidRDefault="00115CDD" w:rsidP="004B408D">
      <w:pPr>
        <w:pStyle w:val="Default"/>
        <w:numPr>
          <w:ilvl w:val="0"/>
          <w:numId w:val="64"/>
        </w:numPr>
        <w:spacing w:after="54"/>
        <w:jc w:val="both"/>
        <w:rPr>
          <w:rFonts w:ascii="Times New Roman" w:hAnsi="Times New Roman" w:cs="Times New Roman"/>
        </w:rPr>
      </w:pPr>
      <w:r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Pr="00A32CFC">
        <w:rPr>
          <w:rFonts w:ascii="Times New Roman" w:hAnsi="Times New Roman" w:cs="Times New Roman"/>
          <w:b/>
          <w:bCs/>
        </w:rPr>
        <w:t>dni</w:t>
      </w:r>
      <w:r w:rsidRPr="00A32CFC">
        <w:rPr>
          <w:rFonts w:ascii="Times New Roman" w:hAnsi="Times New Roman" w:cs="Times New Roman"/>
        </w:rPr>
        <w:t xml:space="preserve">. Bieg terminu związania ofertą rozpoczyna się wraz z upływem terminu składania ofert (art. 85 ust. 5 ustawy PZP). </w:t>
      </w:r>
    </w:p>
    <w:p w:rsidR="007A6834" w:rsidRDefault="00115CDD" w:rsidP="004B408D">
      <w:pPr>
        <w:pStyle w:val="Default"/>
        <w:numPr>
          <w:ilvl w:val="0"/>
          <w:numId w:val="64"/>
        </w:numPr>
        <w:spacing w:after="54"/>
        <w:jc w:val="both"/>
        <w:rPr>
          <w:rFonts w:ascii="Times New Roman" w:hAnsi="Times New Roman" w:cs="Times New Roman"/>
        </w:rPr>
      </w:pPr>
      <w:r w:rsidRPr="007A6834">
        <w:rPr>
          <w:rFonts w:ascii="Times New Roman" w:hAnsi="Times New Roman" w:cs="Times New Roman"/>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7A6834" w:rsidRDefault="00115CDD" w:rsidP="004B408D">
      <w:pPr>
        <w:pStyle w:val="Default"/>
        <w:numPr>
          <w:ilvl w:val="0"/>
          <w:numId w:val="64"/>
        </w:numPr>
        <w:spacing w:after="54"/>
        <w:jc w:val="both"/>
        <w:rPr>
          <w:rFonts w:ascii="Times New Roman" w:hAnsi="Times New Roman" w:cs="Times New Roman"/>
        </w:rPr>
      </w:pPr>
      <w:r w:rsidRPr="007A6834">
        <w:rPr>
          <w:rFonts w:ascii="Times New Roman" w:hAnsi="Times New Roman" w:cs="Times New Roman"/>
        </w:rPr>
        <w:t xml:space="preserve">Odmowa wyrażenia zgody na przedłużenie terminu związania ofertą nie powoduje utraty wadium. </w:t>
      </w:r>
    </w:p>
    <w:p w:rsidR="00115CDD" w:rsidRPr="007A6834" w:rsidRDefault="00115CDD" w:rsidP="004B408D">
      <w:pPr>
        <w:pStyle w:val="Default"/>
        <w:numPr>
          <w:ilvl w:val="0"/>
          <w:numId w:val="64"/>
        </w:numPr>
        <w:spacing w:after="54"/>
        <w:jc w:val="both"/>
        <w:rPr>
          <w:rFonts w:ascii="Times New Roman" w:hAnsi="Times New Roman" w:cs="Times New Roman"/>
        </w:rPr>
      </w:pPr>
      <w:r w:rsidRPr="007A6834">
        <w:rPr>
          <w:rFonts w:ascii="Times New Roman" w:hAnsi="Times New Roman" w:cs="Times New Roman"/>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4957B4" w:rsidRPr="007A6834">
        <w:rPr>
          <w:rFonts w:ascii="Times New Roman" w:hAnsi="Times New Roman" w:cs="Times New Roman"/>
        </w:rPr>
        <w:t>W</w:t>
      </w:r>
      <w:r w:rsidRPr="007A6834">
        <w:rPr>
          <w:rFonts w:ascii="Times New Roman" w:hAnsi="Times New Roman" w:cs="Times New Roman"/>
        </w:rPr>
        <w:t xml:space="preserve">ykonawcy, którego oferta została wybrana jako najkorzystniejsza.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r w:rsidRPr="00A32CFC">
        <w:rPr>
          <w:rFonts w:ascii="Times New Roman" w:hAnsi="Times New Roman" w:cs="Times New Roman"/>
          <w:b/>
          <w:bCs/>
        </w:rPr>
        <w:t xml:space="preserve"> </w:t>
      </w:r>
    </w:p>
    <w:p w:rsidR="00661FE5" w:rsidRPr="00A32CFC" w:rsidRDefault="00661FE5" w:rsidP="00115CDD">
      <w:pPr>
        <w:pStyle w:val="Default"/>
        <w:rPr>
          <w:rFonts w:ascii="Times New Roman" w:hAnsi="Times New Roman" w:cs="Times New Roman"/>
        </w:rPr>
      </w:pPr>
    </w:p>
    <w:p w:rsidR="00115CDD" w:rsidRPr="00A32CFC" w:rsidRDefault="00115CDD" w:rsidP="004B408D">
      <w:pPr>
        <w:pStyle w:val="Default"/>
        <w:numPr>
          <w:ilvl w:val="1"/>
          <w:numId w:val="65"/>
        </w:numPr>
        <w:tabs>
          <w:tab w:val="left" w:pos="709"/>
        </w:tabs>
        <w:ind w:left="426"/>
        <w:jc w:val="both"/>
        <w:rPr>
          <w:rFonts w:ascii="Times New Roman" w:hAnsi="Times New Roman" w:cs="Times New Roman"/>
        </w:rPr>
      </w:pPr>
      <w:r w:rsidRPr="00A32CFC">
        <w:rPr>
          <w:rFonts w:ascii="Times New Roman" w:hAnsi="Times New Roman" w:cs="Times New Roman"/>
        </w:rPr>
        <w:t xml:space="preserve">Oferta musi zawierać następujące oświadczenia i dokumenty: </w:t>
      </w:r>
    </w:p>
    <w:p w:rsidR="007A6834" w:rsidRDefault="00115CDD" w:rsidP="004B408D">
      <w:pPr>
        <w:pStyle w:val="Default"/>
        <w:numPr>
          <w:ilvl w:val="0"/>
          <w:numId w:val="66"/>
        </w:numPr>
        <w:spacing w:after="56"/>
        <w:jc w:val="both"/>
        <w:rPr>
          <w:rFonts w:ascii="Times New Roman" w:hAnsi="Times New Roman" w:cs="Times New Roman"/>
        </w:rPr>
      </w:pPr>
      <w:r w:rsidRPr="00A32CFC">
        <w:rPr>
          <w:rFonts w:ascii="Times New Roman" w:hAnsi="Times New Roman" w:cs="Times New Roman"/>
        </w:rPr>
        <w:lastRenderedPageBreak/>
        <w:t xml:space="preserve">wypełniony </w:t>
      </w:r>
      <w:r w:rsidRPr="00A32CFC">
        <w:rPr>
          <w:rFonts w:ascii="Times New Roman" w:hAnsi="Times New Roman" w:cs="Times New Roman"/>
          <w:b/>
          <w:bCs/>
        </w:rPr>
        <w:t>formularz ofertowy</w:t>
      </w:r>
      <w:r w:rsidR="00454310">
        <w:rPr>
          <w:rFonts w:ascii="Times New Roman" w:hAnsi="Times New Roman" w:cs="Times New Roman"/>
          <w:b/>
          <w:bCs/>
        </w:rPr>
        <w:t>,</w:t>
      </w:r>
      <w:r w:rsidRPr="00A32CFC">
        <w:rPr>
          <w:rFonts w:ascii="Times New Roman" w:hAnsi="Times New Roman" w:cs="Times New Roman"/>
          <w:b/>
          <w:bCs/>
        </w:rPr>
        <w:t xml:space="preserve"> </w:t>
      </w:r>
      <w:r w:rsidRPr="00A32CFC">
        <w:rPr>
          <w:rFonts w:ascii="Times New Roman" w:hAnsi="Times New Roman" w:cs="Times New Roman"/>
        </w:rPr>
        <w:t xml:space="preserve">sporządzony z wykorzystaniem wzoru stanowiącego </w:t>
      </w:r>
      <w:r w:rsidRPr="00A32CFC">
        <w:rPr>
          <w:rFonts w:ascii="Times New Roman" w:hAnsi="Times New Roman" w:cs="Times New Roman"/>
          <w:b/>
          <w:bCs/>
        </w:rPr>
        <w:t xml:space="preserve">Załącznik nr 2 </w:t>
      </w:r>
      <w:r w:rsidRPr="00A32CFC">
        <w:rPr>
          <w:rFonts w:ascii="Times New Roman" w:hAnsi="Times New Roman" w:cs="Times New Roman"/>
        </w:rPr>
        <w:t xml:space="preserve">do SIWZ, zawierający w szczególności: </w:t>
      </w:r>
      <w:r w:rsidRPr="0011543D">
        <w:rPr>
          <w:rFonts w:ascii="Times New Roman" w:hAnsi="Times New Roman" w:cs="Times New Roman"/>
        </w:rPr>
        <w:t>wskazanie oferowanego przedmiotu zamówienia, łączną cenę ofertową brutto, zobowiązanie dotyczące</w:t>
      </w:r>
      <w:r w:rsidR="00420EE0">
        <w:rPr>
          <w:rFonts w:ascii="Times New Roman" w:hAnsi="Times New Roman" w:cs="Times New Roman"/>
        </w:rPr>
        <w:t xml:space="preserve"> terminu realizacji zamówienia </w:t>
      </w:r>
      <w:r w:rsidRPr="00E135D9">
        <w:rPr>
          <w:rFonts w:ascii="Times New Roman" w:hAnsi="Times New Roman" w:cs="Times New Roman"/>
        </w:rPr>
        <w:t>i</w:t>
      </w:r>
      <w:r w:rsidRPr="0011543D">
        <w:rPr>
          <w:rFonts w:ascii="Times New Roman" w:hAnsi="Times New Roman" w:cs="Times New Roman"/>
        </w:rPr>
        <w:t xml:space="preserve"> warunków płatności, </w:t>
      </w:r>
      <w:r w:rsidR="00420EE0">
        <w:rPr>
          <w:rFonts w:ascii="Times New Roman" w:hAnsi="Times New Roman" w:cs="Times New Roman"/>
        </w:rPr>
        <w:t xml:space="preserve">oświadczenie dotyczące doświadczenia osób skierowanych do realizacji zamówienia, </w:t>
      </w:r>
      <w:r w:rsidRPr="0011543D">
        <w:rPr>
          <w:rFonts w:ascii="Times New Roman" w:hAnsi="Times New Roman" w:cs="Times New Roman"/>
        </w:rPr>
        <w:t xml:space="preserve">oświadczenie o okresie związania ofertą oraz o akceptacji wszystkich postanowień SIWZ i wzoru umowy bez zastrzeżeń, </w:t>
      </w:r>
      <w:r w:rsidRPr="00802E6A">
        <w:rPr>
          <w:rFonts w:ascii="Times New Roman" w:hAnsi="Times New Roman" w:cs="Times New Roman"/>
        </w:rPr>
        <w:t>a także informację</w:t>
      </w:r>
      <w:r w:rsidR="000D3CF9" w:rsidRPr="00802E6A">
        <w:rPr>
          <w:rFonts w:ascii="Times New Roman" w:hAnsi="Times New Roman" w:cs="Times New Roman"/>
        </w:rPr>
        <w:t>,</w:t>
      </w:r>
      <w:r w:rsidRPr="00802E6A">
        <w:rPr>
          <w:rFonts w:ascii="Times New Roman" w:hAnsi="Times New Roman" w:cs="Times New Roman"/>
        </w:rPr>
        <w:t xml:space="preserve"> którą część zamówienia Wykonawca zamierza powierzyć podwykonawcy;</w:t>
      </w:r>
      <w:r w:rsidRPr="00A32CFC">
        <w:rPr>
          <w:rFonts w:ascii="Times New Roman" w:hAnsi="Times New Roman" w:cs="Times New Roman"/>
        </w:rPr>
        <w:t xml:space="preserve"> </w:t>
      </w:r>
    </w:p>
    <w:p w:rsidR="007A6834" w:rsidRDefault="00454310" w:rsidP="004B408D">
      <w:pPr>
        <w:pStyle w:val="Default"/>
        <w:numPr>
          <w:ilvl w:val="0"/>
          <w:numId w:val="66"/>
        </w:numPr>
        <w:spacing w:after="56"/>
        <w:jc w:val="both"/>
        <w:rPr>
          <w:rFonts w:ascii="Times New Roman" w:hAnsi="Times New Roman" w:cs="Times New Roman"/>
        </w:rPr>
      </w:pPr>
      <w:r w:rsidRPr="007A6834">
        <w:rPr>
          <w:rFonts w:ascii="Times New Roman" w:hAnsi="Times New Roman" w:cs="Times New Roman"/>
        </w:rPr>
        <w:t xml:space="preserve">wypełniony formularz cenowy, sporządzony z wykorzystaniem wzoru stanowiącego </w:t>
      </w:r>
      <w:r w:rsidRPr="007A6834">
        <w:rPr>
          <w:rFonts w:ascii="Times New Roman" w:hAnsi="Times New Roman" w:cs="Times New Roman"/>
          <w:b/>
          <w:bCs/>
        </w:rPr>
        <w:t xml:space="preserve">Załącznik nr 5 </w:t>
      </w:r>
      <w:r w:rsidRPr="007A6834">
        <w:rPr>
          <w:rFonts w:ascii="Times New Roman" w:hAnsi="Times New Roman" w:cs="Times New Roman"/>
        </w:rPr>
        <w:t>do SIWZ;</w:t>
      </w:r>
    </w:p>
    <w:p w:rsidR="00420EE0" w:rsidRPr="007A6834" w:rsidRDefault="00115CDD" w:rsidP="004B408D">
      <w:pPr>
        <w:pStyle w:val="Default"/>
        <w:numPr>
          <w:ilvl w:val="0"/>
          <w:numId w:val="66"/>
        </w:numPr>
        <w:spacing w:after="56"/>
        <w:jc w:val="both"/>
        <w:rPr>
          <w:rFonts w:ascii="Times New Roman" w:hAnsi="Times New Roman" w:cs="Times New Roman"/>
        </w:rPr>
      </w:pPr>
      <w:r w:rsidRPr="007A6834">
        <w:rPr>
          <w:rFonts w:ascii="Times New Roman" w:hAnsi="Times New Roman" w:cs="Times New Roman"/>
        </w:rPr>
        <w:t>oświadczenia wymienione w roz</w:t>
      </w:r>
      <w:r w:rsidR="009D6F2E" w:rsidRPr="007A6834">
        <w:rPr>
          <w:rFonts w:ascii="Times New Roman" w:hAnsi="Times New Roman" w:cs="Times New Roman"/>
        </w:rPr>
        <w:t xml:space="preserve">dziale VI </w:t>
      </w:r>
      <w:r w:rsidR="008053BA" w:rsidRPr="007A6834">
        <w:rPr>
          <w:rFonts w:ascii="Times New Roman" w:hAnsi="Times New Roman" w:cs="Times New Roman"/>
        </w:rPr>
        <w:t xml:space="preserve">niniejszej SIWZ  - </w:t>
      </w:r>
      <w:r w:rsidR="008053BA" w:rsidRPr="007A6834">
        <w:rPr>
          <w:rFonts w:ascii="Times New Roman" w:hAnsi="Times New Roman" w:cs="Times New Roman"/>
          <w:b/>
        </w:rPr>
        <w:t>zał. nr 3</w:t>
      </w:r>
      <w:r w:rsidR="00206B0B" w:rsidRPr="007A6834">
        <w:rPr>
          <w:rFonts w:ascii="Times New Roman" w:hAnsi="Times New Roman" w:cs="Times New Roman"/>
          <w:b/>
        </w:rPr>
        <w:t>a i 3b</w:t>
      </w:r>
      <w:r w:rsidR="00ED1119" w:rsidRPr="007A6834">
        <w:rPr>
          <w:rFonts w:ascii="Times New Roman" w:hAnsi="Times New Roman" w:cs="Times New Roman"/>
          <w:b/>
        </w:rPr>
        <w:t>.</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A32CFC">
        <w:rPr>
          <w:rFonts w:ascii="Times New Roman" w:hAnsi="Times New Roman" w:cs="Times New Roman"/>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Dokumenty sporządzone w języku obcym są składane wraz z tłumaczeniem na język polski. </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Wykonawca ma prawo złożyć tylko jedną ofertę, zawierającą jedną, jednoznacznie opisaną propozycję. Złożenie większej liczby ofert spowoduje odrzucenie wszystkich ofert złożonych przez danego Wykonawcę. </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Treść złożonej oferty musi odpowiadać treści SIWZ. </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Wykonawca </w:t>
      </w:r>
      <w:r w:rsidRPr="007A6834">
        <w:rPr>
          <w:rFonts w:ascii="Times New Roman" w:hAnsi="Times New Roman" w:cs="Times New Roman"/>
          <w:b/>
          <w:bCs/>
        </w:rPr>
        <w:t xml:space="preserve">poniesie wszelkie koszty związane </w:t>
      </w:r>
      <w:r w:rsidRPr="007A6834">
        <w:rPr>
          <w:rFonts w:ascii="Times New Roman" w:hAnsi="Times New Roman" w:cs="Times New Roman"/>
        </w:rPr>
        <w:t xml:space="preserve">z przygotowaniem i złożeniem oferty. </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Zaleca się, aby każda zapisana strona oferty była ponumerowana kolejnymi numerami, a cała oferta wraz z załącznikami była w trwały sposób ze sobą połączona (np. </w:t>
      </w:r>
      <w:proofErr w:type="spellStart"/>
      <w:r w:rsidRPr="007A6834">
        <w:rPr>
          <w:rFonts w:ascii="Times New Roman" w:hAnsi="Times New Roman" w:cs="Times New Roman"/>
        </w:rPr>
        <w:t>zbindowana</w:t>
      </w:r>
      <w:proofErr w:type="spellEnd"/>
      <w:r w:rsidRPr="007A6834">
        <w:rPr>
          <w:rFonts w:ascii="Times New Roman" w:hAnsi="Times New Roman" w:cs="Times New Roman"/>
        </w:rPr>
        <w:t xml:space="preserve">, zszyta uniemożliwiając jej samoistną </w:t>
      </w:r>
      <w:proofErr w:type="spellStart"/>
      <w:r w:rsidRPr="007A6834">
        <w:rPr>
          <w:rFonts w:ascii="Times New Roman" w:hAnsi="Times New Roman" w:cs="Times New Roman"/>
        </w:rPr>
        <w:t>dekompletację</w:t>
      </w:r>
      <w:proofErr w:type="spellEnd"/>
      <w:r w:rsidRPr="007A6834">
        <w:rPr>
          <w:rFonts w:ascii="Times New Roman" w:hAnsi="Times New Roman" w:cs="Times New Roman"/>
        </w:rPr>
        <w:t xml:space="preserve">), oraz zawierała spis treści. </w:t>
      </w:r>
    </w:p>
    <w:p w:rsid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Poprawki lub zmiany (również przy użyciu korektora) w ofercie, powinny być parafowane własnoręcznie przez osobę podpisującą ofertę. </w:t>
      </w:r>
    </w:p>
    <w:p w:rsidR="00115CDD" w:rsidRPr="007A6834" w:rsidRDefault="00115CDD" w:rsidP="004B408D">
      <w:pPr>
        <w:pStyle w:val="Default"/>
        <w:numPr>
          <w:ilvl w:val="1"/>
          <w:numId w:val="65"/>
        </w:numPr>
        <w:tabs>
          <w:tab w:val="left" w:pos="567"/>
        </w:tabs>
        <w:spacing w:after="56"/>
        <w:ind w:left="426"/>
        <w:jc w:val="both"/>
        <w:rPr>
          <w:rFonts w:ascii="Times New Roman" w:hAnsi="Times New Roman" w:cs="Times New Roman"/>
        </w:rPr>
      </w:pPr>
      <w:r w:rsidRPr="007A6834">
        <w:rPr>
          <w:rFonts w:ascii="Times New Roman" w:hAnsi="Times New Roman" w:cs="Times New Roman"/>
        </w:rPr>
        <w:t xml:space="preserve">Ofertę należy złożyć w zamkniętej kopercie, w siedzibie Zamawiającego i oznakować w następujący sposób: </w:t>
      </w:r>
    </w:p>
    <w:p w:rsidR="00A93DA3" w:rsidRPr="0013008A" w:rsidRDefault="00690D37" w:rsidP="0013008A">
      <w:pPr>
        <w:pStyle w:val="Default"/>
        <w:ind w:left="709" w:hanging="709"/>
        <w:jc w:val="center"/>
        <w:rPr>
          <w:rFonts w:ascii="Times New Roman" w:hAnsi="Times New Roman" w:cs="Times New Roman"/>
          <w:b/>
        </w:rPr>
      </w:pPr>
      <w:r>
        <w:rPr>
          <w:rFonts w:ascii="Times New Roman" w:hAnsi="Times New Roman" w:cs="Times New Roman"/>
          <w:b/>
        </w:rPr>
        <w:t>Państwowa Wyższa</w:t>
      </w:r>
      <w:r w:rsidR="0013008A" w:rsidRPr="00D04F38">
        <w:rPr>
          <w:rFonts w:ascii="Times New Roman" w:hAnsi="Times New Roman" w:cs="Times New Roman"/>
          <w:b/>
        </w:rPr>
        <w:t xml:space="preserve"> Szkoł</w:t>
      </w:r>
      <w:r>
        <w:rPr>
          <w:rFonts w:ascii="Times New Roman" w:hAnsi="Times New Roman" w:cs="Times New Roman"/>
          <w:b/>
        </w:rPr>
        <w:t>a</w:t>
      </w:r>
      <w:r w:rsidR="0013008A" w:rsidRPr="00D04F38">
        <w:rPr>
          <w:rFonts w:ascii="Times New Roman" w:hAnsi="Times New Roman" w:cs="Times New Roman"/>
          <w:b/>
        </w:rPr>
        <w:t xml:space="preserve"> Filmow</w:t>
      </w:r>
      <w:r>
        <w:rPr>
          <w:rFonts w:ascii="Times New Roman" w:hAnsi="Times New Roman" w:cs="Times New Roman"/>
          <w:b/>
        </w:rPr>
        <w:t>a, Telewizyjna i Teatralna</w:t>
      </w:r>
      <w:r w:rsidR="00FD1303">
        <w:rPr>
          <w:rFonts w:ascii="Times New Roman" w:hAnsi="Times New Roman" w:cs="Times New Roman"/>
          <w:b/>
        </w:rPr>
        <w:t xml:space="preserve"> </w:t>
      </w:r>
      <w:r w:rsidR="0013008A" w:rsidRPr="00D04F38">
        <w:rPr>
          <w:rFonts w:ascii="Times New Roman" w:hAnsi="Times New Roman" w:cs="Times New Roman"/>
          <w:b/>
        </w:rPr>
        <w:t>w Łodzi</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203693" w:rsidRPr="00203693" w:rsidRDefault="00F9223D" w:rsidP="00203693">
      <w:pPr>
        <w:ind w:left="284" w:hanging="284"/>
        <w:jc w:val="center"/>
        <w:rPr>
          <w:b/>
        </w:rPr>
      </w:pPr>
      <w:r>
        <w:rPr>
          <w:b/>
          <w:bCs/>
        </w:rPr>
        <w:t xml:space="preserve">        </w:t>
      </w:r>
      <w:r w:rsidR="00115CDD" w:rsidRPr="00A32CFC">
        <w:rPr>
          <w:b/>
          <w:bCs/>
        </w:rPr>
        <w:t>Oferta w postępowaniu</w:t>
      </w:r>
      <w:r w:rsidR="00F31BAC">
        <w:rPr>
          <w:b/>
          <w:bCs/>
        </w:rPr>
        <w:t xml:space="preserve"> na</w:t>
      </w:r>
      <w:r w:rsidR="00115CDD" w:rsidRPr="00A32CFC">
        <w:rPr>
          <w:b/>
          <w:bCs/>
        </w:rPr>
        <w:t xml:space="preserve"> </w:t>
      </w:r>
      <w:r w:rsidR="00DD2E58" w:rsidRPr="00203693">
        <w:rPr>
          <w:b/>
          <w:bCs/>
        </w:rPr>
        <w:t>„</w:t>
      </w:r>
      <w:r w:rsidR="001B0157" w:rsidRPr="001B0157">
        <w:rPr>
          <w:b/>
        </w:rPr>
        <w:t>Usługę kompleksowego utrzymania</w:t>
      </w:r>
      <w:r w:rsidR="0013413C">
        <w:rPr>
          <w:b/>
        </w:rPr>
        <w:t xml:space="preserve"> czystości w obiektach </w:t>
      </w:r>
      <w:proofErr w:type="spellStart"/>
      <w:r w:rsidR="0013413C">
        <w:rPr>
          <w:b/>
        </w:rPr>
        <w:t>PWSFTvi</w:t>
      </w:r>
      <w:r w:rsidR="001B0157" w:rsidRPr="001B0157">
        <w:rPr>
          <w:b/>
        </w:rPr>
        <w:t>T</w:t>
      </w:r>
      <w:proofErr w:type="spellEnd"/>
      <w:r w:rsidR="0013413C">
        <w:rPr>
          <w:b/>
        </w:rPr>
        <w:t xml:space="preserve"> im. L. Schillera w Łodzi</w:t>
      </w:r>
      <w:r w:rsidR="001B0157" w:rsidRPr="001B0157">
        <w:rPr>
          <w:b/>
        </w:rPr>
        <w:t>”</w:t>
      </w:r>
    </w:p>
    <w:p w:rsidR="00115CDD" w:rsidRPr="00A32CFC" w:rsidRDefault="00DD2E58" w:rsidP="00DD2E58">
      <w:pPr>
        <w:jc w:val="center"/>
      </w:pPr>
      <w:r>
        <w:rPr>
          <w:b/>
          <w:bCs/>
        </w:rPr>
        <w:t xml:space="preserve"> nr sprawy: PN/0</w:t>
      </w:r>
      <w:r w:rsidR="001B0157">
        <w:rPr>
          <w:b/>
          <w:bCs/>
        </w:rPr>
        <w:t>2</w:t>
      </w:r>
      <w:r w:rsidR="000D3CF9">
        <w:rPr>
          <w:b/>
          <w:bCs/>
        </w:rPr>
        <w:t>/20</w:t>
      </w:r>
      <w:r w:rsidR="009D6F2E">
        <w:rPr>
          <w:b/>
          <w:bCs/>
        </w:rPr>
        <w:t>20</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w:t>
      </w:r>
      <w:r w:rsidRPr="00203693">
        <w:rPr>
          <w:rFonts w:ascii="Times New Roman" w:hAnsi="Times New Roman" w:cs="Times New Roman"/>
          <w:b/>
          <w:bCs/>
        </w:rPr>
        <w:t xml:space="preserve">dniu </w:t>
      </w:r>
      <w:r w:rsidR="009D6F2E">
        <w:rPr>
          <w:rFonts w:ascii="Times New Roman" w:hAnsi="Times New Roman" w:cs="Times New Roman"/>
          <w:b/>
          <w:bCs/>
        </w:rPr>
        <w:t>19</w:t>
      </w:r>
      <w:r w:rsidR="001B0157">
        <w:rPr>
          <w:rFonts w:ascii="Times New Roman" w:hAnsi="Times New Roman" w:cs="Times New Roman"/>
          <w:b/>
          <w:bCs/>
        </w:rPr>
        <w:t>.0</w:t>
      </w:r>
      <w:r w:rsidR="009D6F2E">
        <w:rPr>
          <w:rFonts w:ascii="Times New Roman" w:hAnsi="Times New Roman" w:cs="Times New Roman"/>
          <w:b/>
          <w:bCs/>
        </w:rPr>
        <w:t>5</w:t>
      </w:r>
      <w:r w:rsidR="00B64BDF" w:rsidRPr="00203693">
        <w:rPr>
          <w:rFonts w:ascii="Times New Roman" w:hAnsi="Times New Roman" w:cs="Times New Roman"/>
          <w:b/>
          <w:bCs/>
        </w:rPr>
        <w:t>.20</w:t>
      </w:r>
      <w:r w:rsidR="009D6F2E">
        <w:rPr>
          <w:rFonts w:ascii="Times New Roman" w:hAnsi="Times New Roman" w:cs="Times New Roman"/>
          <w:b/>
          <w:bCs/>
        </w:rPr>
        <w:t>20</w:t>
      </w:r>
      <w:r w:rsidR="00B64BDF" w:rsidRPr="005D38A2">
        <w:rPr>
          <w:rFonts w:ascii="Times New Roman" w:hAnsi="Times New Roman" w:cs="Times New Roman"/>
          <w:b/>
          <w:bCs/>
        </w:rPr>
        <w:t xml:space="preserve">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CC7CC4" w:rsidP="00CC7CC4">
      <w:pPr>
        <w:pStyle w:val="Default"/>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i opatrzyć nazwą i dokładnym adresem Wykonawcy. </w:t>
      </w:r>
    </w:p>
    <w:p w:rsidR="007A6834" w:rsidRDefault="00115CDD" w:rsidP="004B408D">
      <w:pPr>
        <w:pStyle w:val="Default"/>
        <w:numPr>
          <w:ilvl w:val="1"/>
          <w:numId w:val="65"/>
        </w:numPr>
        <w:tabs>
          <w:tab w:val="left" w:pos="567"/>
        </w:tabs>
        <w:spacing w:after="54"/>
        <w:ind w:left="426"/>
        <w:jc w:val="both"/>
        <w:rPr>
          <w:rFonts w:ascii="Times New Roman" w:hAnsi="Times New Roman" w:cs="Times New Roman"/>
        </w:rPr>
      </w:pPr>
      <w:r w:rsidRPr="00A32CFC">
        <w:rPr>
          <w:rFonts w:ascii="Times New Roman" w:hAnsi="Times New Roman" w:cs="Times New Roman"/>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Pr="00A32CFC">
        <w:rPr>
          <w:rFonts w:ascii="Times New Roman" w:hAnsi="Times New Roman" w:cs="Times New Roman"/>
        </w:rPr>
        <w:t xml:space="preserve"> zm.), jeśli Wykonawca w terminie składania ofert zastrzegł, że nie mogą one być udostępniane i jednocześnie wykazał, iż zastrzeżone informacje stanowią tajemnicę przedsiębiorstwa. </w:t>
      </w:r>
    </w:p>
    <w:p w:rsidR="007A6834" w:rsidRDefault="00115CDD" w:rsidP="004B408D">
      <w:pPr>
        <w:pStyle w:val="Default"/>
        <w:numPr>
          <w:ilvl w:val="1"/>
          <w:numId w:val="65"/>
        </w:numPr>
        <w:tabs>
          <w:tab w:val="left" w:pos="567"/>
        </w:tabs>
        <w:spacing w:after="54"/>
        <w:ind w:left="426"/>
        <w:jc w:val="both"/>
        <w:rPr>
          <w:rFonts w:ascii="Times New Roman" w:hAnsi="Times New Roman" w:cs="Times New Roman"/>
        </w:rPr>
      </w:pPr>
      <w:r w:rsidRPr="007A6834">
        <w:rPr>
          <w:rFonts w:ascii="Times New Roman" w:hAnsi="Times New Roman" w:cs="Times New Roman"/>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E96C1E" w:rsidRPr="007A6834">
        <w:rPr>
          <w:rFonts w:ascii="Times New Roman" w:hAnsi="Times New Roman" w:cs="Times New Roman"/>
        </w:rPr>
        <w:t xml:space="preserve">zie, że wszelkie oświadczenia </w:t>
      </w:r>
      <w:r w:rsidR="00E96C1E" w:rsidRPr="007A6834">
        <w:rPr>
          <w:rFonts w:ascii="Times New Roman" w:hAnsi="Times New Roman" w:cs="Times New Roman"/>
        </w:rPr>
        <w:br/>
        <w:t xml:space="preserve">i </w:t>
      </w:r>
      <w:r w:rsidRPr="007A6834">
        <w:rPr>
          <w:rFonts w:ascii="Times New Roman" w:hAnsi="Times New Roman" w:cs="Times New Roman"/>
        </w:rPr>
        <w:t xml:space="preserve">zaświadczenia składane w trakcie niniejszego postępowania są jawne bez zastrzeżeń. </w:t>
      </w:r>
    </w:p>
    <w:p w:rsidR="007A6834" w:rsidRDefault="00115CDD" w:rsidP="004B408D">
      <w:pPr>
        <w:pStyle w:val="Default"/>
        <w:numPr>
          <w:ilvl w:val="1"/>
          <w:numId w:val="65"/>
        </w:numPr>
        <w:tabs>
          <w:tab w:val="left" w:pos="567"/>
        </w:tabs>
        <w:spacing w:after="54"/>
        <w:ind w:left="426"/>
        <w:jc w:val="both"/>
        <w:rPr>
          <w:rFonts w:ascii="Times New Roman" w:hAnsi="Times New Roman" w:cs="Times New Roman"/>
        </w:rPr>
      </w:pPr>
      <w:r w:rsidRPr="007A6834">
        <w:rPr>
          <w:rFonts w:ascii="Times New Roman" w:hAnsi="Times New Roman" w:cs="Times New Roman"/>
        </w:rPr>
        <w:t>Zastrzeżenie informacji, które nie stanowią tajemnicy przedsiębiorstwa w rozumieniu ustawy o zwalczaniu nieuczciwej konkurencji</w:t>
      </w:r>
      <w:r w:rsidR="000D3CF9" w:rsidRPr="007A6834">
        <w:rPr>
          <w:rFonts w:ascii="Times New Roman" w:hAnsi="Times New Roman" w:cs="Times New Roman"/>
        </w:rPr>
        <w:t>, będzie traktowane</w:t>
      </w:r>
      <w:r w:rsidRPr="007A6834">
        <w:rPr>
          <w:rFonts w:ascii="Times New Roman" w:hAnsi="Times New Roman" w:cs="Times New Roman"/>
        </w:rPr>
        <w:t xml:space="preserve"> jako bezskuteczne </w:t>
      </w:r>
      <w:r w:rsidR="00E96C1E" w:rsidRPr="007A6834">
        <w:rPr>
          <w:rFonts w:ascii="Times New Roman" w:hAnsi="Times New Roman" w:cs="Times New Roman"/>
        </w:rPr>
        <w:br/>
      </w:r>
      <w:r w:rsidRPr="007A6834">
        <w:rPr>
          <w:rFonts w:ascii="Times New Roman" w:hAnsi="Times New Roman" w:cs="Times New Roman"/>
        </w:rPr>
        <w:t xml:space="preserve">i skutkować będzie zgodnie z uchwałą SN z 20 października 2005 (sygn. III CZP 74/05) ich odtajnieniem. </w:t>
      </w:r>
    </w:p>
    <w:p w:rsidR="007A6834" w:rsidRDefault="00115CDD" w:rsidP="004B408D">
      <w:pPr>
        <w:pStyle w:val="Default"/>
        <w:numPr>
          <w:ilvl w:val="1"/>
          <w:numId w:val="65"/>
        </w:numPr>
        <w:tabs>
          <w:tab w:val="left" w:pos="567"/>
        </w:tabs>
        <w:spacing w:after="54"/>
        <w:ind w:left="426"/>
        <w:jc w:val="both"/>
        <w:rPr>
          <w:rFonts w:ascii="Times New Roman" w:hAnsi="Times New Roman" w:cs="Times New Roman"/>
        </w:rPr>
      </w:pPr>
      <w:r w:rsidRPr="007A6834">
        <w:rPr>
          <w:rFonts w:ascii="Times New Roman" w:hAnsi="Times New Roman" w:cs="Times New Roman"/>
        </w:rPr>
        <w:t xml:space="preserve">Zamawiający informuje, że w przypadku kiedy </w:t>
      </w:r>
      <w:r w:rsidR="004957B4" w:rsidRPr="007A6834">
        <w:rPr>
          <w:rFonts w:ascii="Times New Roman" w:hAnsi="Times New Roman" w:cs="Times New Roman"/>
        </w:rPr>
        <w:t>W</w:t>
      </w:r>
      <w:r w:rsidRPr="007A6834">
        <w:rPr>
          <w:rFonts w:ascii="Times New Roman" w:hAnsi="Times New Roman" w:cs="Times New Roman"/>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0041C2" w:rsidRPr="007A6834">
        <w:rPr>
          <w:rFonts w:ascii="Times New Roman" w:hAnsi="Times New Roman" w:cs="Times New Roman"/>
        </w:rPr>
        <w:t>Z</w:t>
      </w:r>
      <w:r w:rsidRPr="007A6834">
        <w:rPr>
          <w:rFonts w:ascii="Times New Roman" w:hAnsi="Times New Roman" w:cs="Times New Roman"/>
        </w:rPr>
        <w:t>amawiający uzna za skuteczne wyłącznie w sytuacji</w:t>
      </w:r>
      <w:r w:rsidR="000D3CF9" w:rsidRPr="007A6834">
        <w:rPr>
          <w:rFonts w:ascii="Times New Roman" w:hAnsi="Times New Roman" w:cs="Times New Roman"/>
        </w:rPr>
        <w:t>,</w:t>
      </w:r>
      <w:r w:rsidRPr="007A6834">
        <w:rPr>
          <w:rFonts w:ascii="Times New Roman" w:hAnsi="Times New Roman" w:cs="Times New Roman"/>
        </w:rPr>
        <w:t xml:space="preserve"> kiedy Wykonawca oprócz samego zastrzeżenia, jednocześnie wykaże, iż dane informacje stanowią tajemnicę przedsiębiorstwa. </w:t>
      </w:r>
    </w:p>
    <w:p w:rsidR="007A6834" w:rsidRDefault="00115CDD" w:rsidP="004B408D">
      <w:pPr>
        <w:pStyle w:val="Default"/>
        <w:numPr>
          <w:ilvl w:val="1"/>
          <w:numId w:val="65"/>
        </w:numPr>
        <w:tabs>
          <w:tab w:val="left" w:pos="567"/>
        </w:tabs>
        <w:spacing w:after="54"/>
        <w:ind w:left="426"/>
        <w:jc w:val="both"/>
        <w:rPr>
          <w:rFonts w:ascii="Times New Roman" w:hAnsi="Times New Roman" w:cs="Times New Roman"/>
        </w:rPr>
      </w:pPr>
      <w:r w:rsidRPr="007A6834">
        <w:rPr>
          <w:rFonts w:ascii="Times New Roman" w:hAnsi="Times New Roman" w:cs="Times New Roman"/>
        </w:rPr>
        <w:t xml:space="preserve">Wykonawca może wprowadzić zmiany, poprawki, modyfikacje i uzupełnienia do złożonej oferty pod warunkiem, że Zamawiający otrzyma pisemne zawiadomienie </w:t>
      </w:r>
      <w:r w:rsidR="00E96C1E" w:rsidRPr="007A6834">
        <w:rPr>
          <w:rFonts w:ascii="Times New Roman" w:hAnsi="Times New Roman" w:cs="Times New Roman"/>
        </w:rPr>
        <w:br/>
      </w:r>
      <w:r w:rsidRPr="007A6834">
        <w:rPr>
          <w:rFonts w:ascii="Times New Roman" w:hAnsi="Times New Roman" w:cs="Times New Roman"/>
        </w:rPr>
        <w:t xml:space="preserve">o wprowadzeniu zmian przed terminem składania ofert. Powiadomienie </w:t>
      </w:r>
      <w:r w:rsidR="00E96C1E" w:rsidRPr="007A6834">
        <w:rPr>
          <w:rFonts w:ascii="Times New Roman" w:hAnsi="Times New Roman" w:cs="Times New Roman"/>
        </w:rPr>
        <w:br/>
      </w:r>
      <w:r w:rsidRPr="007A6834">
        <w:rPr>
          <w:rFonts w:ascii="Times New Roman" w:hAnsi="Times New Roman" w:cs="Times New Roman"/>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7A6834" w:rsidRDefault="00115CDD" w:rsidP="004B408D">
      <w:pPr>
        <w:pStyle w:val="Default"/>
        <w:numPr>
          <w:ilvl w:val="1"/>
          <w:numId w:val="65"/>
        </w:numPr>
        <w:tabs>
          <w:tab w:val="left" w:pos="567"/>
        </w:tabs>
        <w:spacing w:after="54"/>
        <w:ind w:left="426"/>
        <w:jc w:val="both"/>
        <w:rPr>
          <w:rFonts w:ascii="Times New Roman" w:hAnsi="Times New Roman" w:cs="Times New Roman"/>
        </w:rPr>
      </w:pPr>
      <w:r w:rsidRPr="007A6834">
        <w:rPr>
          <w:rFonts w:ascii="Times New Roman" w:hAnsi="Times New Roman" w:cs="Times New Roman"/>
        </w:rPr>
        <w:t xml:space="preserve">Wykonawca ma prawo przed upływem terminu składania ofert wycofać się </w:t>
      </w:r>
      <w:r w:rsidR="00E96C1E" w:rsidRPr="007A6834">
        <w:rPr>
          <w:rFonts w:ascii="Times New Roman" w:hAnsi="Times New Roman" w:cs="Times New Roman"/>
        </w:rPr>
        <w:br/>
      </w:r>
      <w:r w:rsidRPr="007A6834">
        <w:rPr>
          <w:rFonts w:ascii="Times New Roman" w:hAnsi="Times New Roman" w:cs="Times New Roman"/>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7A6834" w:rsidRDefault="00CC7CC4" w:rsidP="004B408D">
      <w:pPr>
        <w:pStyle w:val="Default"/>
        <w:numPr>
          <w:ilvl w:val="1"/>
          <w:numId w:val="65"/>
        </w:numPr>
        <w:tabs>
          <w:tab w:val="left" w:pos="567"/>
        </w:tabs>
        <w:spacing w:after="54"/>
        <w:ind w:left="426"/>
        <w:jc w:val="both"/>
        <w:rPr>
          <w:rFonts w:ascii="Times New Roman" w:hAnsi="Times New Roman" w:cs="Times New Roman"/>
        </w:rPr>
      </w:pPr>
      <w:r w:rsidRPr="007A6834">
        <w:rPr>
          <w:rFonts w:ascii="Times New Roman" w:hAnsi="Times New Roman" w:cs="Times New Roman"/>
        </w:rPr>
        <w:tab/>
      </w:r>
      <w:r w:rsidR="00115CDD" w:rsidRPr="007A6834">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Pr="007A6834" w:rsidRDefault="00115CDD" w:rsidP="004B408D">
      <w:pPr>
        <w:pStyle w:val="Default"/>
        <w:numPr>
          <w:ilvl w:val="1"/>
          <w:numId w:val="65"/>
        </w:numPr>
        <w:tabs>
          <w:tab w:val="left" w:pos="567"/>
        </w:tabs>
        <w:spacing w:after="54"/>
        <w:ind w:left="426"/>
        <w:jc w:val="both"/>
        <w:rPr>
          <w:rFonts w:ascii="Times New Roman" w:hAnsi="Times New Roman" w:cs="Times New Roman"/>
        </w:rPr>
      </w:pPr>
      <w:r w:rsidRPr="007A6834">
        <w:rPr>
          <w:rFonts w:ascii="Times New Roman" w:hAnsi="Times New Roman" w:cs="Times New Roman"/>
        </w:rPr>
        <w:t>Oferta, której treść nie będzie odpowiadać treści SIWZ, z zastrzeżeniem art. 87 ust. 2 pkt</w:t>
      </w:r>
      <w:r w:rsidR="00CC7CC4" w:rsidRPr="007A6834">
        <w:rPr>
          <w:rFonts w:ascii="Times New Roman" w:hAnsi="Times New Roman" w:cs="Times New Roman"/>
        </w:rPr>
        <w:t>.</w:t>
      </w:r>
      <w:r w:rsidRPr="007A6834">
        <w:rPr>
          <w:rFonts w:ascii="Times New Roman" w:hAnsi="Times New Roman" w:cs="Times New Roman"/>
        </w:rPr>
        <w:t xml:space="preserve"> 3 ustawy PZP zostanie odrzucona (art. 89 ust. 1 pkt</w:t>
      </w:r>
      <w:r w:rsidR="00B04F4C" w:rsidRPr="007A6834">
        <w:rPr>
          <w:rFonts w:ascii="Times New Roman" w:hAnsi="Times New Roman" w:cs="Times New Roman"/>
        </w:rPr>
        <w:t>.</w:t>
      </w:r>
      <w:r w:rsidRPr="007A6834">
        <w:rPr>
          <w:rFonts w:ascii="Times New Roman" w:hAnsi="Times New Roman" w:cs="Times New Roman"/>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r w:rsidRPr="00CC7CC4">
        <w:rPr>
          <w:rFonts w:ascii="Times New Roman" w:hAnsi="Times New Roman" w:cs="Times New Roman"/>
          <w:b/>
        </w:rPr>
        <w:t xml:space="preserve"> </w:t>
      </w:r>
    </w:p>
    <w:p w:rsidR="007A6834" w:rsidRDefault="00115CDD" w:rsidP="004B408D">
      <w:pPr>
        <w:pStyle w:val="Default"/>
        <w:numPr>
          <w:ilvl w:val="0"/>
          <w:numId w:val="67"/>
        </w:numPr>
        <w:spacing w:after="56"/>
        <w:ind w:left="426"/>
        <w:jc w:val="both"/>
        <w:rPr>
          <w:rFonts w:ascii="Times New Roman" w:hAnsi="Times New Roman" w:cs="Times New Roman"/>
        </w:rPr>
      </w:pPr>
      <w:r w:rsidRPr="00A32CFC">
        <w:rPr>
          <w:rFonts w:ascii="Times New Roman" w:hAnsi="Times New Roman" w:cs="Times New Roman"/>
        </w:rPr>
        <w:t xml:space="preserve">Ofertę należy złożyć w siedzibie Zamawiającego przy ul. </w:t>
      </w:r>
      <w:r w:rsidR="00CC7CC4">
        <w:rPr>
          <w:rFonts w:ascii="Times New Roman" w:hAnsi="Times New Roman" w:cs="Times New Roman"/>
        </w:rPr>
        <w:t xml:space="preserve">Targowej 61/63 </w:t>
      </w:r>
      <w:r w:rsidRPr="00A32CFC">
        <w:rPr>
          <w:rFonts w:ascii="Times New Roman" w:hAnsi="Times New Roman" w:cs="Times New Roman"/>
        </w:rPr>
        <w:t xml:space="preserve"> w </w:t>
      </w:r>
      <w:r w:rsidR="00CC7CC4">
        <w:rPr>
          <w:rFonts w:ascii="Times New Roman" w:hAnsi="Times New Roman" w:cs="Times New Roman"/>
        </w:rPr>
        <w:t xml:space="preserve"> Łodzi </w:t>
      </w:r>
      <w:r w:rsidRPr="00A32CFC">
        <w:rPr>
          <w:rFonts w:ascii="Times New Roman" w:hAnsi="Times New Roman" w:cs="Times New Roman"/>
        </w:rPr>
        <w:t xml:space="preserve">– </w:t>
      </w:r>
      <w:r w:rsidR="002006F8">
        <w:rPr>
          <w:rFonts w:ascii="Times New Roman" w:hAnsi="Times New Roman" w:cs="Times New Roman"/>
        </w:rPr>
        <w:t xml:space="preserve">bud. B </w:t>
      </w:r>
      <w:r w:rsidRPr="00A32CFC">
        <w:rPr>
          <w:rFonts w:ascii="Times New Roman" w:hAnsi="Times New Roman" w:cs="Times New Roman"/>
        </w:rPr>
        <w:t xml:space="preserve">pok. </w:t>
      </w:r>
      <w:r w:rsidR="00E03392">
        <w:rPr>
          <w:rFonts w:ascii="Times New Roman" w:hAnsi="Times New Roman" w:cs="Times New Roman"/>
        </w:rPr>
        <w:t>108</w:t>
      </w:r>
      <w:r w:rsidR="002006F8">
        <w:rPr>
          <w:rFonts w:ascii="Times New Roman" w:hAnsi="Times New Roman" w:cs="Times New Roman"/>
        </w:rPr>
        <w:t xml:space="preserve"> – </w:t>
      </w:r>
      <w:r w:rsidR="0070078C">
        <w:rPr>
          <w:rFonts w:ascii="Times New Roman" w:hAnsi="Times New Roman" w:cs="Times New Roman"/>
        </w:rPr>
        <w:t>Dział Zaopatrzenia i Zamówień Publicznych</w:t>
      </w:r>
      <w:r w:rsidR="002006F8">
        <w:rPr>
          <w:rFonts w:ascii="Times New Roman" w:hAnsi="Times New Roman" w:cs="Times New Roman"/>
        </w:rPr>
        <w:t xml:space="preserve">– </w:t>
      </w:r>
      <w:r w:rsidRPr="00A32CFC">
        <w:rPr>
          <w:rFonts w:ascii="Times New Roman" w:hAnsi="Times New Roman" w:cs="Times New Roman"/>
        </w:rPr>
        <w:t xml:space="preserve">do </w:t>
      </w:r>
      <w:r w:rsidRPr="00203693">
        <w:rPr>
          <w:rFonts w:ascii="Times New Roman" w:hAnsi="Times New Roman" w:cs="Times New Roman"/>
        </w:rPr>
        <w:t xml:space="preserve">dnia </w:t>
      </w:r>
      <w:r w:rsidR="009D6F2E">
        <w:rPr>
          <w:rFonts w:ascii="Times New Roman" w:hAnsi="Times New Roman" w:cs="Times New Roman"/>
          <w:b/>
        </w:rPr>
        <w:t>19</w:t>
      </w:r>
      <w:r w:rsidR="00F31BAC" w:rsidRPr="00203693">
        <w:rPr>
          <w:rFonts w:ascii="Times New Roman" w:hAnsi="Times New Roman" w:cs="Times New Roman"/>
          <w:b/>
        </w:rPr>
        <w:t>.</w:t>
      </w:r>
      <w:r w:rsidR="001B0157">
        <w:rPr>
          <w:rFonts w:ascii="Times New Roman" w:hAnsi="Times New Roman" w:cs="Times New Roman"/>
          <w:b/>
        </w:rPr>
        <w:t>0</w:t>
      </w:r>
      <w:r w:rsidR="009D6F2E">
        <w:rPr>
          <w:rFonts w:ascii="Times New Roman" w:hAnsi="Times New Roman" w:cs="Times New Roman"/>
          <w:b/>
        </w:rPr>
        <w:t>5</w:t>
      </w:r>
      <w:r w:rsidR="00B64BDF" w:rsidRPr="00E96C1E">
        <w:rPr>
          <w:rFonts w:ascii="Times New Roman" w:hAnsi="Times New Roman" w:cs="Times New Roman"/>
          <w:b/>
        </w:rPr>
        <w:t>.20</w:t>
      </w:r>
      <w:r w:rsidR="009D6F2E">
        <w:rPr>
          <w:rFonts w:ascii="Times New Roman" w:hAnsi="Times New Roman" w:cs="Times New Roman"/>
          <w:b/>
        </w:rPr>
        <w:t>20</w:t>
      </w:r>
      <w:r w:rsidR="00CC7CC4" w:rsidRPr="00B64BDF">
        <w:rPr>
          <w:rFonts w:ascii="Times New Roman" w:hAnsi="Times New Roman" w:cs="Times New Roman"/>
          <w:b/>
        </w:rPr>
        <w:t xml:space="preserve"> r.,</w:t>
      </w:r>
      <w:r w:rsidR="00CC7CC4">
        <w:rPr>
          <w:rFonts w:ascii="Times New Roman" w:hAnsi="Times New Roman" w:cs="Times New Roman"/>
        </w:rPr>
        <w:t xml:space="preserve"> </w:t>
      </w:r>
      <w:r w:rsidR="00CC7CC4" w:rsidRPr="00B64BDF">
        <w:rPr>
          <w:rFonts w:ascii="Times New Roman" w:hAnsi="Times New Roman" w:cs="Times New Roman"/>
          <w:b/>
        </w:rPr>
        <w:t>do godziny 09:3</w:t>
      </w:r>
      <w:r w:rsidRPr="00B64BDF">
        <w:rPr>
          <w:rFonts w:ascii="Times New Roman" w:hAnsi="Times New Roman" w:cs="Times New Roman"/>
          <w:b/>
        </w:rPr>
        <w:t>0</w:t>
      </w:r>
      <w:r w:rsidRPr="00A32CFC">
        <w:rPr>
          <w:rFonts w:ascii="Times New Roman" w:hAnsi="Times New Roman" w:cs="Times New Roman"/>
        </w:rPr>
        <w:t xml:space="preserve"> i zaadresować zgodnie z opisem przedstawionym w rozdziale X SIWZ. </w:t>
      </w:r>
    </w:p>
    <w:p w:rsidR="007A6834" w:rsidRDefault="00115CDD" w:rsidP="004B408D">
      <w:pPr>
        <w:pStyle w:val="Default"/>
        <w:numPr>
          <w:ilvl w:val="0"/>
          <w:numId w:val="67"/>
        </w:numPr>
        <w:spacing w:after="56"/>
        <w:ind w:left="426"/>
        <w:jc w:val="both"/>
        <w:rPr>
          <w:rFonts w:ascii="Times New Roman" w:hAnsi="Times New Roman" w:cs="Times New Roman"/>
        </w:rPr>
      </w:pPr>
      <w:r w:rsidRPr="007A6834">
        <w:rPr>
          <w:rFonts w:ascii="Times New Roman" w:hAnsi="Times New Roman" w:cs="Times New Roman"/>
        </w:rPr>
        <w:t xml:space="preserve">Decydujące znaczenie dla oceny zachowania terminu składania ofert ma data i godzina wpływu oferty do Zamawiającego, a nie data jej wysłania przesyłką pocztową czy kurierską. </w:t>
      </w:r>
    </w:p>
    <w:p w:rsidR="007A6834" w:rsidRDefault="00115CDD" w:rsidP="004B408D">
      <w:pPr>
        <w:pStyle w:val="Default"/>
        <w:numPr>
          <w:ilvl w:val="0"/>
          <w:numId w:val="67"/>
        </w:numPr>
        <w:spacing w:after="56"/>
        <w:ind w:left="426"/>
        <w:jc w:val="both"/>
        <w:rPr>
          <w:rFonts w:ascii="Times New Roman" w:hAnsi="Times New Roman" w:cs="Times New Roman"/>
        </w:rPr>
      </w:pPr>
      <w:r w:rsidRPr="007A6834">
        <w:rPr>
          <w:rFonts w:ascii="Times New Roman" w:hAnsi="Times New Roman" w:cs="Times New Roman"/>
        </w:rPr>
        <w:lastRenderedPageBreak/>
        <w:t xml:space="preserve">Oferta złożona po terminie wskazanym w rozdz. XI. 1 niniejszej SIWZ zostanie </w:t>
      </w:r>
      <w:r w:rsidR="00E34226" w:rsidRPr="007A6834">
        <w:rPr>
          <w:rFonts w:ascii="Times New Roman" w:hAnsi="Times New Roman" w:cs="Times New Roman"/>
        </w:rPr>
        <w:t xml:space="preserve"> </w:t>
      </w:r>
      <w:r w:rsidR="00316078" w:rsidRPr="007A6834">
        <w:rPr>
          <w:rFonts w:ascii="Times New Roman" w:hAnsi="Times New Roman" w:cs="Times New Roman"/>
        </w:rPr>
        <w:t>niezwłocznie zwrócona</w:t>
      </w:r>
      <w:r w:rsidRPr="007A6834">
        <w:rPr>
          <w:rFonts w:ascii="Times New Roman" w:hAnsi="Times New Roman" w:cs="Times New Roman"/>
        </w:rPr>
        <w:t xml:space="preserve"> na podstaw</w:t>
      </w:r>
      <w:r w:rsidR="00316078" w:rsidRPr="007A6834">
        <w:rPr>
          <w:rFonts w:ascii="Times New Roman" w:hAnsi="Times New Roman" w:cs="Times New Roman"/>
        </w:rPr>
        <w:t>ie art. 84</w:t>
      </w:r>
      <w:r w:rsidRPr="007A6834">
        <w:rPr>
          <w:rFonts w:ascii="Times New Roman" w:hAnsi="Times New Roman" w:cs="Times New Roman"/>
        </w:rPr>
        <w:t xml:space="preserve"> ust. </w:t>
      </w:r>
      <w:r w:rsidR="00316078" w:rsidRPr="007A6834">
        <w:rPr>
          <w:rFonts w:ascii="Times New Roman" w:hAnsi="Times New Roman" w:cs="Times New Roman"/>
        </w:rPr>
        <w:t>2</w:t>
      </w:r>
      <w:r w:rsidRPr="007A6834">
        <w:rPr>
          <w:rFonts w:ascii="Times New Roman" w:hAnsi="Times New Roman" w:cs="Times New Roman"/>
        </w:rPr>
        <w:t xml:space="preserve"> ustawy PZP. </w:t>
      </w:r>
    </w:p>
    <w:p w:rsidR="007A6834" w:rsidRDefault="00115CDD" w:rsidP="004B408D">
      <w:pPr>
        <w:pStyle w:val="Default"/>
        <w:numPr>
          <w:ilvl w:val="0"/>
          <w:numId w:val="67"/>
        </w:numPr>
        <w:spacing w:after="56"/>
        <w:ind w:left="426"/>
        <w:jc w:val="both"/>
        <w:rPr>
          <w:rFonts w:ascii="Times New Roman" w:hAnsi="Times New Roman" w:cs="Times New Roman"/>
        </w:rPr>
      </w:pPr>
      <w:r w:rsidRPr="007A6834">
        <w:rPr>
          <w:rFonts w:ascii="Times New Roman" w:hAnsi="Times New Roman" w:cs="Times New Roman"/>
        </w:rPr>
        <w:t xml:space="preserve">Otwarcie ofert nastąpi w siedzibie Zamawiającego – </w:t>
      </w:r>
      <w:r w:rsidR="002006F8" w:rsidRPr="007A6834">
        <w:rPr>
          <w:rFonts w:ascii="Times New Roman" w:hAnsi="Times New Roman" w:cs="Times New Roman"/>
        </w:rPr>
        <w:t xml:space="preserve">bud. B </w:t>
      </w:r>
      <w:r w:rsidRPr="007A6834">
        <w:rPr>
          <w:rFonts w:ascii="Times New Roman" w:hAnsi="Times New Roman" w:cs="Times New Roman"/>
        </w:rPr>
        <w:t xml:space="preserve">pok. </w:t>
      </w:r>
      <w:r w:rsidR="002006F8" w:rsidRPr="007A6834">
        <w:rPr>
          <w:rFonts w:ascii="Times New Roman" w:hAnsi="Times New Roman" w:cs="Times New Roman"/>
        </w:rPr>
        <w:t>306</w:t>
      </w:r>
      <w:r w:rsidRPr="007A6834">
        <w:rPr>
          <w:rFonts w:ascii="Times New Roman" w:hAnsi="Times New Roman" w:cs="Times New Roman"/>
        </w:rPr>
        <w:t xml:space="preserve"> w dniu </w:t>
      </w:r>
      <w:r w:rsidR="007A6834">
        <w:rPr>
          <w:rFonts w:ascii="Times New Roman" w:hAnsi="Times New Roman" w:cs="Times New Roman"/>
        </w:rPr>
        <w:br/>
      </w:r>
      <w:r w:rsidR="009D6F2E" w:rsidRPr="007A6834">
        <w:rPr>
          <w:rFonts w:ascii="Times New Roman" w:hAnsi="Times New Roman" w:cs="Times New Roman"/>
          <w:b/>
        </w:rPr>
        <w:t>19</w:t>
      </w:r>
      <w:r w:rsidR="001B0157" w:rsidRPr="007A6834">
        <w:rPr>
          <w:rFonts w:ascii="Times New Roman" w:hAnsi="Times New Roman" w:cs="Times New Roman"/>
          <w:b/>
        </w:rPr>
        <w:t>.0</w:t>
      </w:r>
      <w:r w:rsidR="009D6F2E" w:rsidRPr="007A6834">
        <w:rPr>
          <w:rFonts w:ascii="Times New Roman" w:hAnsi="Times New Roman" w:cs="Times New Roman"/>
          <w:b/>
        </w:rPr>
        <w:t>5.2020</w:t>
      </w:r>
      <w:r w:rsidR="00B64BDF" w:rsidRPr="007A6834">
        <w:rPr>
          <w:rFonts w:ascii="Times New Roman" w:hAnsi="Times New Roman" w:cs="Times New Roman"/>
          <w:b/>
        </w:rPr>
        <w:t xml:space="preserve"> r., </w:t>
      </w:r>
      <w:r w:rsidR="00CC7CC4" w:rsidRPr="007A6834">
        <w:rPr>
          <w:rFonts w:ascii="Times New Roman" w:hAnsi="Times New Roman" w:cs="Times New Roman"/>
          <w:b/>
        </w:rPr>
        <w:t>o godzinie 10:0</w:t>
      </w:r>
      <w:r w:rsidRPr="007A6834">
        <w:rPr>
          <w:rFonts w:ascii="Times New Roman" w:hAnsi="Times New Roman" w:cs="Times New Roman"/>
          <w:b/>
        </w:rPr>
        <w:t>0</w:t>
      </w:r>
      <w:r w:rsidRPr="007A6834">
        <w:rPr>
          <w:rFonts w:ascii="Times New Roman" w:hAnsi="Times New Roman" w:cs="Times New Roman"/>
        </w:rPr>
        <w:t xml:space="preserve">. </w:t>
      </w:r>
    </w:p>
    <w:p w:rsidR="007A6834" w:rsidRDefault="00115CDD" w:rsidP="004B408D">
      <w:pPr>
        <w:pStyle w:val="Default"/>
        <w:numPr>
          <w:ilvl w:val="0"/>
          <w:numId w:val="67"/>
        </w:numPr>
        <w:spacing w:after="56"/>
        <w:ind w:left="426"/>
        <w:jc w:val="both"/>
        <w:rPr>
          <w:rFonts w:ascii="Times New Roman" w:hAnsi="Times New Roman" w:cs="Times New Roman"/>
        </w:rPr>
      </w:pPr>
      <w:r w:rsidRPr="007A6834">
        <w:rPr>
          <w:rFonts w:ascii="Times New Roman" w:hAnsi="Times New Roman" w:cs="Times New Roman"/>
        </w:rPr>
        <w:t xml:space="preserve">Otwarcie ofert jest jawne. </w:t>
      </w:r>
    </w:p>
    <w:p w:rsidR="007A6834" w:rsidRDefault="00115CDD" w:rsidP="004B408D">
      <w:pPr>
        <w:pStyle w:val="Default"/>
        <w:numPr>
          <w:ilvl w:val="0"/>
          <w:numId w:val="67"/>
        </w:numPr>
        <w:spacing w:after="56"/>
        <w:ind w:left="426"/>
        <w:jc w:val="both"/>
        <w:rPr>
          <w:rFonts w:ascii="Times New Roman" w:hAnsi="Times New Roman" w:cs="Times New Roman"/>
        </w:rPr>
      </w:pPr>
      <w:r w:rsidRPr="007A6834">
        <w:rPr>
          <w:rFonts w:ascii="Times New Roman" w:hAnsi="Times New Roman" w:cs="Times New Roman"/>
        </w:rPr>
        <w:t xml:space="preserve">Podczas otwarcia ofert Zamawiający odczyta informacje, o których mowa w art. 86 ust. 4 ustawy PZP. </w:t>
      </w:r>
    </w:p>
    <w:p w:rsidR="00115CDD" w:rsidRPr="007A6834" w:rsidRDefault="00115CDD" w:rsidP="004B408D">
      <w:pPr>
        <w:pStyle w:val="Default"/>
        <w:numPr>
          <w:ilvl w:val="0"/>
          <w:numId w:val="67"/>
        </w:numPr>
        <w:spacing w:after="56"/>
        <w:ind w:left="426"/>
        <w:jc w:val="both"/>
        <w:rPr>
          <w:rFonts w:ascii="Times New Roman" w:hAnsi="Times New Roman" w:cs="Times New Roman"/>
        </w:rPr>
      </w:pPr>
      <w:r w:rsidRPr="007A6834">
        <w:rPr>
          <w:rFonts w:ascii="Times New Roman" w:hAnsi="Times New Roman" w:cs="Times New Roman"/>
        </w:rPr>
        <w:t xml:space="preserve">Niezwłocznie po otwarciu ofert </w:t>
      </w:r>
      <w:r w:rsidR="002006F8" w:rsidRPr="007A6834">
        <w:rPr>
          <w:rFonts w:ascii="Times New Roman" w:hAnsi="Times New Roman" w:cs="Times New Roman"/>
        </w:rPr>
        <w:t>Z</w:t>
      </w:r>
      <w:r w:rsidRPr="007A6834">
        <w:rPr>
          <w:rFonts w:ascii="Times New Roman" w:hAnsi="Times New Roman" w:cs="Times New Roman"/>
        </w:rPr>
        <w:t>amawiający zamieści na stronie</w:t>
      </w:r>
      <w:r w:rsidR="00CC7CC4" w:rsidRPr="007A6834">
        <w:rPr>
          <w:rFonts w:ascii="Times New Roman" w:hAnsi="Times New Roman" w:cs="Times New Roman"/>
        </w:rPr>
        <w:t>:</w:t>
      </w:r>
      <w:r w:rsidRPr="007A6834">
        <w:rPr>
          <w:rFonts w:ascii="Times New Roman" w:hAnsi="Times New Roman" w:cs="Times New Roman"/>
        </w:rPr>
        <w:t xml:space="preserve"> </w:t>
      </w:r>
      <w:hyperlink r:id="rId8" w:history="1">
        <w:r w:rsidR="002006F8" w:rsidRPr="007A6834">
          <w:rPr>
            <w:rStyle w:val="Hipercze"/>
            <w:rFonts w:ascii="Times New Roman" w:hAnsi="Times New Roman" w:cs="Times New Roman"/>
            <w:b/>
          </w:rPr>
          <w:t>bip</w:t>
        </w:r>
        <w:r w:rsidR="00E1338D" w:rsidRPr="007A6834">
          <w:rPr>
            <w:rStyle w:val="Hipercze"/>
            <w:rFonts w:ascii="Times New Roman" w:hAnsi="Times New Roman" w:cs="Times New Roman"/>
            <w:b/>
          </w:rPr>
          <w:t>.filmschool.lodz.pl</w:t>
        </w:r>
      </w:hyperlink>
      <w:r w:rsidR="00E1338D" w:rsidRPr="007A6834">
        <w:rPr>
          <w:rFonts w:ascii="Times New Roman" w:hAnsi="Times New Roman" w:cs="Times New Roman"/>
          <w:b/>
        </w:rPr>
        <w:t xml:space="preserve"> </w:t>
      </w:r>
      <w:r w:rsidRPr="007A6834">
        <w:rPr>
          <w:rFonts w:ascii="Times New Roman" w:hAnsi="Times New Roman" w:cs="Times New Roman"/>
        </w:rPr>
        <w:t xml:space="preserve"> informacje dotyczące: </w:t>
      </w:r>
    </w:p>
    <w:p w:rsidR="007A6834" w:rsidRDefault="00115CDD" w:rsidP="004B408D">
      <w:pPr>
        <w:pStyle w:val="Default"/>
        <w:numPr>
          <w:ilvl w:val="0"/>
          <w:numId w:val="68"/>
        </w:numPr>
        <w:spacing w:after="56"/>
        <w:jc w:val="both"/>
        <w:rPr>
          <w:rFonts w:ascii="Times New Roman" w:hAnsi="Times New Roman" w:cs="Times New Roman"/>
        </w:rPr>
      </w:pPr>
      <w:r w:rsidRPr="00A32CFC">
        <w:rPr>
          <w:rFonts w:ascii="Times New Roman" w:hAnsi="Times New Roman" w:cs="Times New Roman"/>
        </w:rPr>
        <w:t xml:space="preserve">kwoty, jaką zamierza przeznaczyć na sfinansowanie zamówienia; </w:t>
      </w:r>
    </w:p>
    <w:p w:rsidR="007A6834" w:rsidRDefault="004957B4" w:rsidP="004B408D">
      <w:pPr>
        <w:pStyle w:val="Default"/>
        <w:numPr>
          <w:ilvl w:val="0"/>
          <w:numId w:val="68"/>
        </w:numPr>
        <w:spacing w:after="56"/>
        <w:jc w:val="both"/>
        <w:rPr>
          <w:rFonts w:ascii="Times New Roman" w:hAnsi="Times New Roman" w:cs="Times New Roman"/>
        </w:rPr>
      </w:pPr>
      <w:r w:rsidRPr="007A6834">
        <w:rPr>
          <w:rFonts w:ascii="Times New Roman" w:hAnsi="Times New Roman" w:cs="Times New Roman"/>
        </w:rPr>
        <w:t>firm oraz adresów W</w:t>
      </w:r>
      <w:r w:rsidR="00115CDD" w:rsidRPr="007A6834">
        <w:rPr>
          <w:rFonts w:ascii="Times New Roman" w:hAnsi="Times New Roman" w:cs="Times New Roman"/>
        </w:rPr>
        <w:t xml:space="preserve">ykonawców, którzy złożyli oferty w terminie; </w:t>
      </w:r>
    </w:p>
    <w:p w:rsidR="00115CDD" w:rsidRPr="007A6834" w:rsidRDefault="00115CDD" w:rsidP="004B408D">
      <w:pPr>
        <w:pStyle w:val="Default"/>
        <w:numPr>
          <w:ilvl w:val="0"/>
          <w:numId w:val="68"/>
        </w:numPr>
        <w:spacing w:after="56"/>
        <w:jc w:val="both"/>
        <w:rPr>
          <w:rFonts w:ascii="Times New Roman" w:hAnsi="Times New Roman" w:cs="Times New Roman"/>
        </w:rPr>
      </w:pPr>
      <w:r w:rsidRPr="007A6834">
        <w:rPr>
          <w:rFonts w:ascii="Times New Roman" w:hAnsi="Times New Roman" w:cs="Times New Roman"/>
        </w:rPr>
        <w:t xml:space="preserve">ceny, terminu wykonania zamówienia, okresu gwarancji i warunków płatności zawartych w ofertach. </w:t>
      </w:r>
    </w:p>
    <w:p w:rsidR="00E81BAF" w:rsidRDefault="00E81BAF" w:rsidP="00B64BDF">
      <w:pPr>
        <w:pStyle w:val="Default"/>
        <w:tabs>
          <w:tab w:val="left" w:pos="567"/>
        </w:tabs>
        <w:ind w:left="993" w:hanging="993"/>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XII. Opis sposobu obliczania ceny</w:t>
      </w:r>
    </w:p>
    <w:p w:rsidR="004A18E9" w:rsidRPr="00A32CFC" w:rsidRDefault="004A18E9" w:rsidP="00115CDD">
      <w:pPr>
        <w:pStyle w:val="Default"/>
        <w:rPr>
          <w:rFonts w:ascii="Times New Roman" w:hAnsi="Times New Roman" w:cs="Times New Roman"/>
          <w:b/>
          <w:bCs/>
        </w:rPr>
      </w:pPr>
    </w:p>
    <w:p w:rsidR="007A6834" w:rsidRPr="007A6834" w:rsidRDefault="00115CDD" w:rsidP="004B408D">
      <w:pPr>
        <w:pStyle w:val="Default"/>
        <w:numPr>
          <w:ilvl w:val="1"/>
          <w:numId w:val="69"/>
        </w:numPr>
        <w:tabs>
          <w:tab w:val="left" w:pos="567"/>
        </w:tabs>
        <w:ind w:left="284"/>
        <w:jc w:val="both"/>
        <w:rPr>
          <w:rFonts w:ascii="Times New Roman" w:hAnsi="Times New Roman" w:cs="Times New Roman"/>
        </w:rPr>
      </w:pPr>
      <w:r w:rsidRPr="007A6834">
        <w:rPr>
          <w:rFonts w:ascii="Times New Roman" w:hAnsi="Times New Roman" w:cs="Times New Roman"/>
        </w:rPr>
        <w:t xml:space="preserve">Wykonawca określa cenę realizacji zamówienia poprzez wskazanie w Formularzu ofertowym sporządzonym wg wzoru stanowiącego </w:t>
      </w:r>
      <w:r w:rsidR="002006F8" w:rsidRPr="007A6834">
        <w:rPr>
          <w:rFonts w:ascii="Times New Roman" w:hAnsi="Times New Roman" w:cs="Times New Roman"/>
          <w:b/>
          <w:bCs/>
        </w:rPr>
        <w:t>Załącznik</w:t>
      </w:r>
      <w:r w:rsidRPr="007A6834">
        <w:rPr>
          <w:rFonts w:ascii="Times New Roman" w:hAnsi="Times New Roman" w:cs="Times New Roman"/>
          <w:b/>
          <w:bCs/>
        </w:rPr>
        <w:t xml:space="preserve"> nr 2 </w:t>
      </w:r>
      <w:r w:rsidRPr="007A6834">
        <w:rPr>
          <w:rFonts w:ascii="Times New Roman" w:hAnsi="Times New Roman" w:cs="Times New Roman"/>
        </w:rPr>
        <w:t>do SIWZ łącznej ceny ofertowej brutto za realizację przedmiotu zamówienia</w:t>
      </w:r>
      <w:r w:rsidR="00F6709B" w:rsidRPr="007A6834">
        <w:rPr>
          <w:rFonts w:ascii="Times New Roman" w:hAnsi="Times New Roman" w:cs="Times New Roman"/>
        </w:rPr>
        <w:t>.</w:t>
      </w:r>
      <w:r w:rsidR="005E58B9" w:rsidRPr="007A6834">
        <w:rPr>
          <w:rFonts w:ascii="Times New Roman" w:hAnsi="Times New Roman" w:cs="Times New Roman"/>
        </w:rPr>
        <w:t xml:space="preserve"> </w:t>
      </w:r>
    </w:p>
    <w:p w:rsidR="004E7035" w:rsidRPr="007A6834" w:rsidRDefault="004E7035" w:rsidP="004B408D">
      <w:pPr>
        <w:pStyle w:val="Default"/>
        <w:numPr>
          <w:ilvl w:val="1"/>
          <w:numId w:val="69"/>
        </w:numPr>
        <w:tabs>
          <w:tab w:val="left" w:pos="567"/>
        </w:tabs>
        <w:ind w:left="284"/>
        <w:jc w:val="both"/>
        <w:rPr>
          <w:rFonts w:ascii="Times New Roman" w:hAnsi="Times New Roman" w:cs="Times New Roman"/>
        </w:rPr>
      </w:pPr>
      <w:r w:rsidRPr="007A6834">
        <w:rPr>
          <w:rFonts w:ascii="Times New Roman" w:hAnsi="Times New Roman" w:cs="Times New Roman"/>
        </w:rPr>
        <w:t>Łączna cena ofertowa brutto musi uwzględniać wszystkie koszty związane z realizacją przedmiotu zamówienia zgodnie z opisem przedmiotu zamówienia oraz wzorem umowy określonym w niniejszej SIWZ</w:t>
      </w:r>
      <w:r w:rsidR="007A6834" w:rsidRPr="007A6834">
        <w:rPr>
          <w:rFonts w:ascii="Times New Roman" w:hAnsi="Times New Roman" w:cs="Times New Roman"/>
        </w:rPr>
        <w:t xml:space="preserve">, w szczególności: </w:t>
      </w:r>
    </w:p>
    <w:p w:rsidR="007A6834" w:rsidRPr="007A6834" w:rsidRDefault="007A6834" w:rsidP="004B408D">
      <w:pPr>
        <w:pStyle w:val="Akapitzlist"/>
        <w:widowControl w:val="0"/>
        <w:numPr>
          <w:ilvl w:val="0"/>
          <w:numId w:val="70"/>
        </w:numPr>
        <w:autoSpaceDE w:val="0"/>
        <w:autoSpaceDN w:val="0"/>
        <w:adjustRightInd w:val="0"/>
        <w:ind w:left="709"/>
        <w:jc w:val="both"/>
        <w:rPr>
          <w:bCs/>
          <w:iCs/>
        </w:rPr>
      </w:pPr>
      <w:r w:rsidRPr="007A6834">
        <w:rPr>
          <w:bCs/>
          <w:iCs/>
        </w:rPr>
        <w:t>sprzątanie codzienne oraz sprzątanie okresowe – w miarę potrzeb, włącznie z konserwacją i nabłyszczaniem podłóg, myciem okien,</w:t>
      </w:r>
    </w:p>
    <w:p w:rsidR="007A6834" w:rsidRPr="007A6834" w:rsidRDefault="007A6834" w:rsidP="004B408D">
      <w:pPr>
        <w:pStyle w:val="Akapitzlist"/>
        <w:widowControl w:val="0"/>
        <w:numPr>
          <w:ilvl w:val="0"/>
          <w:numId w:val="70"/>
        </w:numPr>
        <w:autoSpaceDE w:val="0"/>
        <w:autoSpaceDN w:val="0"/>
        <w:adjustRightInd w:val="0"/>
        <w:ind w:left="709"/>
        <w:jc w:val="both"/>
        <w:rPr>
          <w:bCs/>
          <w:iCs/>
        </w:rPr>
      </w:pPr>
      <w:r w:rsidRPr="007A6834">
        <w:rPr>
          <w:bCs/>
          <w:iCs/>
        </w:rPr>
        <w:t>koszty zakupu środków czystości do wykonywania prac porządkowych oraz do wyposażenia łazienek, pomieszczeń socjalnych i kuchni (papier toaletowy (w budynku Rektoratu papier biały - małe rolki), mydło w płynie, ręczniki papierowe, ręczniki papierowe w roli, worki na śmieci, worki na zużyte ręczniki papierowe, środki zapachowe, płyn do mycia naczyń). Wszystkie używane środki powinny być wyłącznie wysokiej jakości, właściwe dla danego rodzaju nawierzchni, muszą posiadać karty charakterystyki substancji. W trakcie trwania umowy, na każde żądanie Zamawiającego Wykonawca będzie musiał przedstawić ww. dokumenty</w:t>
      </w:r>
    </w:p>
    <w:p w:rsidR="007A6834" w:rsidRPr="007A6834" w:rsidRDefault="007A6834" w:rsidP="004B408D">
      <w:pPr>
        <w:pStyle w:val="Akapitzlist"/>
        <w:widowControl w:val="0"/>
        <w:numPr>
          <w:ilvl w:val="0"/>
          <w:numId w:val="70"/>
        </w:numPr>
        <w:autoSpaceDE w:val="0"/>
        <w:autoSpaceDN w:val="0"/>
        <w:adjustRightInd w:val="0"/>
        <w:ind w:left="709"/>
        <w:jc w:val="both"/>
        <w:rPr>
          <w:bCs/>
          <w:iCs/>
        </w:rPr>
      </w:pPr>
      <w:r w:rsidRPr="007A6834">
        <w:rPr>
          <w:bCs/>
          <w:iCs/>
        </w:rPr>
        <w:t>wszystkie inne koszty ponoszone przez wykonawcę w związku z realizacją przedmiotu zamówienia w tym koszty transportu i ubezpieczenia, a także wszelkie upusty cenowe, jakich Wykonawca zamierza udzielić Zamawiającemu.</w:t>
      </w:r>
    </w:p>
    <w:p w:rsidR="007A6834" w:rsidRPr="007A6834" w:rsidRDefault="004E7035" w:rsidP="004B408D">
      <w:pPr>
        <w:pStyle w:val="Default"/>
        <w:numPr>
          <w:ilvl w:val="1"/>
          <w:numId w:val="69"/>
        </w:numPr>
        <w:ind w:left="426"/>
        <w:jc w:val="both"/>
        <w:rPr>
          <w:rFonts w:ascii="Times New Roman" w:hAnsi="Times New Roman" w:cs="Times New Roman"/>
        </w:rPr>
      </w:pPr>
      <w:r w:rsidRPr="007A6834">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rsidR="007A6834" w:rsidRPr="007A6834" w:rsidRDefault="004E7035" w:rsidP="004B408D">
      <w:pPr>
        <w:pStyle w:val="Default"/>
        <w:numPr>
          <w:ilvl w:val="1"/>
          <w:numId w:val="69"/>
        </w:numPr>
        <w:ind w:left="426"/>
        <w:jc w:val="both"/>
        <w:rPr>
          <w:rFonts w:ascii="Times New Roman" w:hAnsi="Times New Roman" w:cs="Times New Roman"/>
        </w:rPr>
      </w:pPr>
      <w:r w:rsidRPr="007A6834">
        <w:rPr>
          <w:rFonts w:ascii="Times New Roman" w:hAnsi="Times New Roman" w:cs="Times New Roman"/>
        </w:rPr>
        <w:t xml:space="preserve">Cena oferty winna być wyrażona w złotych polskich (PLN). </w:t>
      </w:r>
    </w:p>
    <w:p w:rsidR="007A6834" w:rsidRPr="007A6834" w:rsidRDefault="00F6709B" w:rsidP="004B408D">
      <w:pPr>
        <w:pStyle w:val="Default"/>
        <w:numPr>
          <w:ilvl w:val="1"/>
          <w:numId w:val="69"/>
        </w:numPr>
        <w:ind w:left="426"/>
        <w:jc w:val="both"/>
        <w:rPr>
          <w:rFonts w:ascii="Times New Roman" w:hAnsi="Times New Roman" w:cs="Times New Roman"/>
        </w:rPr>
      </w:pPr>
      <w:r w:rsidRPr="007A6834">
        <w:rPr>
          <w:rFonts w:ascii="Times New Roman" w:hAnsi="Times New Roman" w:cs="Times New Roman"/>
        </w:rPr>
        <w:t>Cenę oferty należy podać jako cenę ryczałtową brutto, tj. z uwzględnieniem podatku VAT.</w:t>
      </w:r>
    </w:p>
    <w:p w:rsidR="007A6834" w:rsidRPr="007A6834" w:rsidRDefault="00F6709B" w:rsidP="004B408D">
      <w:pPr>
        <w:pStyle w:val="Default"/>
        <w:numPr>
          <w:ilvl w:val="1"/>
          <w:numId w:val="69"/>
        </w:numPr>
        <w:ind w:left="426"/>
        <w:jc w:val="both"/>
        <w:rPr>
          <w:rFonts w:ascii="Times New Roman" w:hAnsi="Times New Roman" w:cs="Times New Roman"/>
        </w:rPr>
      </w:pPr>
      <w:r w:rsidRPr="007A6834">
        <w:rPr>
          <w:rFonts w:ascii="Times New Roman" w:hAnsi="Times New Roman" w:cs="Times New Roman"/>
        </w:rPr>
        <w:t>Wynagrodzenie ryczałtowe będzie niezmienne przez cały czas realizacji przedmiotu zamówie</w:t>
      </w:r>
      <w:r w:rsidR="000E0847" w:rsidRPr="007A6834">
        <w:rPr>
          <w:rFonts w:ascii="Times New Roman" w:hAnsi="Times New Roman" w:cs="Times New Roman"/>
        </w:rPr>
        <w:t>nia, za wyjątkiem sytuacji określonych w § 14 ust. 2 i § 15 ust. 1 Wzoru umowy – Załącznika nr 4 do SIWZ.</w:t>
      </w:r>
      <w:r w:rsidR="004E7035" w:rsidRPr="007A6834">
        <w:rPr>
          <w:rFonts w:ascii="Times New Roman" w:hAnsi="Times New Roman" w:cs="Times New Roman"/>
        </w:rPr>
        <w:t xml:space="preserve"> </w:t>
      </w:r>
      <w:r w:rsidRPr="007A6834">
        <w:rPr>
          <w:rFonts w:ascii="Times New Roman" w:hAnsi="Times New Roman" w:cs="Times New Roman"/>
        </w:rPr>
        <w:t>Wykonawca nie może żądać podwyższenia wynagrodzenia, chociażby w czasie zawarcia umowy</w:t>
      </w:r>
      <w:r w:rsidR="004E7035" w:rsidRPr="007A6834">
        <w:rPr>
          <w:rFonts w:ascii="Times New Roman" w:hAnsi="Times New Roman" w:cs="Times New Roman"/>
        </w:rPr>
        <w:t xml:space="preserve"> </w:t>
      </w:r>
      <w:r w:rsidRPr="007A6834">
        <w:rPr>
          <w:rFonts w:ascii="Times New Roman" w:hAnsi="Times New Roman" w:cs="Times New Roman"/>
        </w:rPr>
        <w:t>nie można było</w:t>
      </w:r>
      <w:r w:rsidR="004E7035" w:rsidRPr="007A6834">
        <w:rPr>
          <w:rFonts w:ascii="Times New Roman" w:hAnsi="Times New Roman" w:cs="Times New Roman"/>
        </w:rPr>
        <w:t xml:space="preserve"> przewidzieć rozmiaru lub kosztó</w:t>
      </w:r>
      <w:r w:rsidRPr="007A6834">
        <w:rPr>
          <w:rFonts w:ascii="Times New Roman" w:hAnsi="Times New Roman" w:cs="Times New Roman"/>
        </w:rPr>
        <w:t>w prac.</w:t>
      </w:r>
    </w:p>
    <w:p w:rsidR="007A6834" w:rsidRPr="007A6834" w:rsidRDefault="004E7035" w:rsidP="004B408D">
      <w:pPr>
        <w:pStyle w:val="Default"/>
        <w:numPr>
          <w:ilvl w:val="1"/>
          <w:numId w:val="69"/>
        </w:numPr>
        <w:ind w:left="426"/>
        <w:jc w:val="both"/>
        <w:rPr>
          <w:rFonts w:ascii="Times New Roman" w:hAnsi="Times New Roman" w:cs="Times New Roman"/>
        </w:rPr>
      </w:pPr>
      <w:r w:rsidRPr="007A6834">
        <w:rPr>
          <w:rFonts w:ascii="Times New Roman" w:hAnsi="Times New Roman" w:cs="Times New Roman"/>
        </w:rPr>
        <w:t xml:space="preserve">W przypadku pominięcia przez Wykonawcę przy wycenie jakiejkolwiek części zamówienia i jej nie ujęcia w wynagrodzeniu ryczałtowym, Wykonawcy nie przysługują </w:t>
      </w:r>
      <w:r w:rsidRPr="007A6834">
        <w:rPr>
          <w:rFonts w:ascii="Times New Roman" w:hAnsi="Times New Roman" w:cs="Times New Roman"/>
        </w:rPr>
        <w:lastRenderedPageBreak/>
        <w:t>względem Zamawiającego żadne roszczenia z powyższego tytułu, a w szczególności roszczenie o dodatkowe wynagrodzenie.</w:t>
      </w:r>
    </w:p>
    <w:p w:rsidR="00115CDD" w:rsidRPr="007A6834" w:rsidRDefault="004E7035" w:rsidP="004B408D">
      <w:pPr>
        <w:pStyle w:val="Default"/>
        <w:numPr>
          <w:ilvl w:val="1"/>
          <w:numId w:val="69"/>
        </w:numPr>
        <w:ind w:left="426"/>
        <w:jc w:val="both"/>
        <w:rPr>
          <w:rFonts w:ascii="Times New Roman" w:hAnsi="Times New Roman" w:cs="Times New Roman"/>
        </w:rPr>
      </w:pPr>
      <w:r w:rsidRPr="007A6834">
        <w:rPr>
          <w:rFonts w:ascii="Times New Roman" w:hAnsi="Times New Roman" w:cs="Times New Roman"/>
        </w:rPr>
        <w:t xml:space="preserve">Prawidłowe ustalenie stawki podatku VAT leży po stronie Wykonawcy. Należy przyjąć obowiązującą stawkę podatku VAT zgodnie z ustawą z dnia 11 marca 2004 r. o podatku od towarów i usług (t. j. Dz. U. z 2004 </w:t>
      </w:r>
      <w:proofErr w:type="spellStart"/>
      <w:r w:rsidRPr="007A6834">
        <w:rPr>
          <w:rFonts w:ascii="Times New Roman" w:hAnsi="Times New Roman" w:cs="Times New Roman"/>
        </w:rPr>
        <w:t>r</w:t>
      </w:r>
      <w:proofErr w:type="spellEnd"/>
      <w:r w:rsidRPr="007A6834">
        <w:rPr>
          <w:rFonts w:ascii="Times New Roman" w:hAnsi="Times New Roman" w:cs="Times New Roman"/>
        </w:rPr>
        <w:t xml:space="preserve"> Nr 54, poz. 535 ze zm.).</w:t>
      </w:r>
    </w:p>
    <w:p w:rsidR="00AB2DD5" w:rsidRPr="00A32CFC" w:rsidRDefault="00AB2DD5" w:rsidP="003706F7">
      <w:pPr>
        <w:pStyle w:val="Default"/>
        <w:tabs>
          <w:tab w:val="left" w:pos="567"/>
        </w:tabs>
        <w:spacing w:after="56"/>
        <w:ind w:left="709" w:hanging="709"/>
        <w:jc w:val="both"/>
        <w:rPr>
          <w:rFonts w:ascii="Times New Roman" w:hAnsi="Times New Roman" w:cs="Times New Roman"/>
        </w:rPr>
      </w:pPr>
    </w:p>
    <w:p w:rsidR="00115CDD" w:rsidRDefault="00115CDD" w:rsidP="003706F7">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XIII. Opis kryteriów, którymi </w:t>
      </w:r>
      <w:r w:rsidR="000041C2">
        <w:rPr>
          <w:rFonts w:ascii="Times New Roman" w:hAnsi="Times New Roman" w:cs="Times New Roman"/>
          <w:b/>
          <w:bCs/>
        </w:rPr>
        <w:t>Z</w:t>
      </w:r>
      <w:r w:rsidRPr="00A32CFC">
        <w:rPr>
          <w:rFonts w:ascii="Times New Roman" w:hAnsi="Times New Roman" w:cs="Times New Roman"/>
          <w:b/>
          <w:bCs/>
        </w:rPr>
        <w:t xml:space="preserve">amawiający będzie się kierował przy wyborze oferty, </w:t>
      </w:r>
      <w:r w:rsidR="007B581F">
        <w:rPr>
          <w:rFonts w:ascii="Times New Roman" w:hAnsi="Times New Roman" w:cs="Times New Roman"/>
          <w:b/>
          <w:bCs/>
        </w:rPr>
        <w:t xml:space="preserve">  </w:t>
      </w:r>
      <w:r w:rsidRPr="00A32CFC">
        <w:rPr>
          <w:rFonts w:ascii="Times New Roman" w:hAnsi="Times New Roman" w:cs="Times New Roman"/>
          <w:b/>
          <w:bCs/>
        </w:rPr>
        <w:t xml:space="preserve">wraz z podaniem wag tych </w:t>
      </w:r>
      <w:r w:rsidR="00C120D4">
        <w:rPr>
          <w:rFonts w:ascii="Times New Roman" w:hAnsi="Times New Roman" w:cs="Times New Roman"/>
          <w:b/>
          <w:bCs/>
        </w:rPr>
        <w:t>kryteriów i sposobu oceny ofert</w:t>
      </w:r>
      <w:r w:rsidRPr="00A32CFC">
        <w:rPr>
          <w:rFonts w:ascii="Times New Roman" w:hAnsi="Times New Roman" w:cs="Times New Roman"/>
          <w:b/>
          <w:bCs/>
        </w:rPr>
        <w:t xml:space="preserve"> </w:t>
      </w:r>
    </w:p>
    <w:p w:rsidR="007B581F" w:rsidRPr="00A32CFC" w:rsidRDefault="007B581F" w:rsidP="003706F7">
      <w:pPr>
        <w:pStyle w:val="Default"/>
        <w:jc w:val="both"/>
        <w:rPr>
          <w:rFonts w:ascii="Times New Roman" w:hAnsi="Times New Roman" w:cs="Times New Roman"/>
        </w:rPr>
      </w:pPr>
    </w:p>
    <w:p w:rsidR="00115CDD" w:rsidRPr="00A32CFC" w:rsidRDefault="00115CDD" w:rsidP="004B408D">
      <w:pPr>
        <w:pStyle w:val="Default"/>
        <w:numPr>
          <w:ilvl w:val="1"/>
          <w:numId w:val="71"/>
        </w:numPr>
        <w:tabs>
          <w:tab w:val="left" w:pos="567"/>
        </w:tabs>
        <w:ind w:left="426"/>
        <w:jc w:val="both"/>
        <w:rPr>
          <w:rFonts w:ascii="Times New Roman" w:hAnsi="Times New Roman" w:cs="Times New Roman"/>
        </w:rPr>
      </w:pPr>
      <w:r w:rsidRPr="00A32CFC">
        <w:rPr>
          <w:rFonts w:ascii="Times New Roman" w:hAnsi="Times New Roman" w:cs="Times New Roman"/>
          <w:b/>
          <w:bCs/>
        </w:rPr>
        <w:t xml:space="preserve">Za ofertę najkorzystniejszą zostanie uznana oferta zawierająca najkorzystniejszy </w:t>
      </w:r>
      <w:r w:rsidR="007B581F">
        <w:rPr>
          <w:rFonts w:ascii="Times New Roman" w:hAnsi="Times New Roman" w:cs="Times New Roman"/>
          <w:b/>
          <w:bCs/>
        </w:rPr>
        <w:t xml:space="preserve">   </w:t>
      </w:r>
      <w:r w:rsidRPr="00A32CFC">
        <w:rPr>
          <w:rFonts w:ascii="Times New Roman" w:hAnsi="Times New Roman" w:cs="Times New Roman"/>
          <w:b/>
          <w:bCs/>
        </w:rPr>
        <w:t xml:space="preserve">bilans punktów w kryteriach: </w:t>
      </w:r>
    </w:p>
    <w:p w:rsidR="007A6834" w:rsidRPr="007A6834" w:rsidRDefault="00115CDD" w:rsidP="004B408D">
      <w:pPr>
        <w:pStyle w:val="Default"/>
        <w:numPr>
          <w:ilvl w:val="1"/>
          <w:numId w:val="72"/>
        </w:numPr>
        <w:spacing w:after="56"/>
        <w:ind w:left="851"/>
        <w:rPr>
          <w:rFonts w:ascii="Times New Roman" w:hAnsi="Times New Roman" w:cs="Times New Roman"/>
        </w:rPr>
      </w:pPr>
      <w:r w:rsidRPr="00A32CFC">
        <w:rPr>
          <w:rFonts w:ascii="Times New Roman" w:hAnsi="Times New Roman" w:cs="Times New Roman"/>
          <w:b/>
          <w:bCs/>
        </w:rPr>
        <w:t>„Łą</w:t>
      </w:r>
      <w:r w:rsidR="007A6834">
        <w:rPr>
          <w:rFonts w:ascii="Times New Roman" w:hAnsi="Times New Roman" w:cs="Times New Roman"/>
          <w:b/>
          <w:bCs/>
        </w:rPr>
        <w:t>czna cena ofertowa brutto” – C;</w:t>
      </w:r>
    </w:p>
    <w:p w:rsidR="00B645EB" w:rsidRPr="007A6834" w:rsidRDefault="00115CDD" w:rsidP="004B408D">
      <w:pPr>
        <w:pStyle w:val="Default"/>
        <w:numPr>
          <w:ilvl w:val="1"/>
          <w:numId w:val="72"/>
        </w:numPr>
        <w:spacing w:after="56"/>
        <w:ind w:left="851"/>
        <w:rPr>
          <w:rFonts w:ascii="Times New Roman" w:hAnsi="Times New Roman" w:cs="Times New Roman"/>
        </w:rPr>
      </w:pPr>
      <w:r w:rsidRPr="007A6834">
        <w:rPr>
          <w:rFonts w:ascii="Times New Roman" w:hAnsi="Times New Roman" w:cs="Times New Roman"/>
          <w:b/>
          <w:bCs/>
        </w:rPr>
        <w:t xml:space="preserve"> „</w:t>
      </w:r>
      <w:r w:rsidR="00316078" w:rsidRPr="007A6834">
        <w:rPr>
          <w:rFonts w:ascii="Times New Roman" w:hAnsi="Times New Roman" w:cs="Times New Roman"/>
          <w:b/>
          <w:bCs/>
        </w:rPr>
        <w:t>kryterium społeczne</w:t>
      </w:r>
      <w:r w:rsidR="00150349" w:rsidRPr="007A6834">
        <w:rPr>
          <w:rFonts w:ascii="Times New Roman" w:hAnsi="Times New Roman" w:cs="Times New Roman"/>
          <w:b/>
          <w:bCs/>
        </w:rPr>
        <w:t>”</w:t>
      </w:r>
      <w:r w:rsidR="002C18D0" w:rsidRPr="007A6834">
        <w:rPr>
          <w:rFonts w:ascii="Times New Roman" w:hAnsi="Times New Roman" w:cs="Times New Roman"/>
          <w:b/>
          <w:bCs/>
        </w:rPr>
        <w:t xml:space="preserve"> – </w:t>
      </w:r>
      <w:r w:rsidR="00316078" w:rsidRPr="007A6834">
        <w:rPr>
          <w:rFonts w:ascii="Times New Roman" w:hAnsi="Times New Roman" w:cs="Times New Roman"/>
          <w:b/>
          <w:bCs/>
        </w:rPr>
        <w:t>S</w:t>
      </w:r>
      <w:r w:rsidR="00B645EB" w:rsidRPr="007A6834">
        <w:rPr>
          <w:rFonts w:ascii="Times New Roman" w:hAnsi="Times New Roman" w:cs="Times New Roman"/>
          <w:b/>
          <w:bCs/>
        </w:rPr>
        <w:t>;</w:t>
      </w:r>
    </w:p>
    <w:p w:rsidR="00B8117E" w:rsidRPr="004D7F29" w:rsidRDefault="00115CDD" w:rsidP="004B408D">
      <w:pPr>
        <w:pStyle w:val="Default"/>
        <w:numPr>
          <w:ilvl w:val="1"/>
          <w:numId w:val="71"/>
        </w:numPr>
        <w:spacing w:after="53"/>
        <w:ind w:left="426"/>
        <w:rPr>
          <w:rFonts w:ascii="Times New Roman" w:hAnsi="Times New Roman" w:cs="Times New Roman"/>
        </w:rPr>
      </w:pPr>
      <w:r w:rsidRPr="004D7F29">
        <w:rPr>
          <w:rFonts w:ascii="Times New Roman" w:hAnsi="Times New Roman" w:cs="Times New Roman"/>
        </w:rPr>
        <w:t xml:space="preserve">Powyższym kryteriom Zamawiający przypisał następujące znaczenie: </w:t>
      </w:r>
    </w:p>
    <w:tbl>
      <w:tblPr>
        <w:tblStyle w:val="Tabela-Siatka"/>
        <w:tblW w:w="0" w:type="auto"/>
        <w:tblLook w:val="04A0"/>
      </w:tblPr>
      <w:tblGrid>
        <w:gridCol w:w="1668"/>
        <w:gridCol w:w="850"/>
        <w:gridCol w:w="1418"/>
        <w:gridCol w:w="5276"/>
      </w:tblGrid>
      <w:tr w:rsidR="00B8117E" w:rsidRPr="003E74E2" w:rsidTr="007A54F7">
        <w:tc>
          <w:tcPr>
            <w:tcW w:w="1668"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Kryterium</w:t>
            </w:r>
          </w:p>
        </w:tc>
        <w:tc>
          <w:tcPr>
            <w:tcW w:w="850"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Waga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w:t>
            </w:r>
          </w:p>
        </w:tc>
        <w:tc>
          <w:tcPr>
            <w:tcW w:w="1418" w:type="dxa"/>
            <w:shd w:val="clear" w:color="auto" w:fill="D9D9D9" w:themeFill="background1" w:themeFillShade="D9"/>
          </w:tcPr>
          <w:p w:rsidR="00B8117E" w:rsidRPr="004D7F29" w:rsidRDefault="002F4535" w:rsidP="00115CDD">
            <w:pPr>
              <w:pStyle w:val="Default"/>
              <w:rPr>
                <w:rFonts w:ascii="Times New Roman" w:hAnsi="Times New Roman" w:cs="Times New Roman"/>
              </w:rPr>
            </w:pPr>
            <w:proofErr w:type="spellStart"/>
            <w:r>
              <w:rPr>
                <w:rFonts w:ascii="Times New Roman" w:hAnsi="Times New Roman" w:cs="Times New Roman"/>
              </w:rPr>
              <w:t>Max</w:t>
            </w:r>
            <w:proofErr w:type="spellEnd"/>
            <w:r>
              <w:rPr>
                <w:rFonts w:ascii="Times New Roman" w:hAnsi="Times New Roman" w:cs="Times New Roman"/>
              </w:rPr>
              <w:t>. l</w:t>
            </w:r>
            <w:r w:rsidR="00B8117E" w:rsidRPr="004D7F29">
              <w:rPr>
                <w:rFonts w:ascii="Times New Roman" w:hAnsi="Times New Roman" w:cs="Times New Roman"/>
              </w:rPr>
              <w:t>iczba</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punktów</w:t>
            </w:r>
          </w:p>
        </w:tc>
        <w:tc>
          <w:tcPr>
            <w:tcW w:w="5276" w:type="dxa"/>
            <w:shd w:val="clear" w:color="auto" w:fill="D9D9D9" w:themeFill="background1" w:themeFillShade="D9"/>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 xml:space="preserve">                Sposób oceny wg wzoru</w:t>
            </w:r>
          </w:p>
        </w:tc>
      </w:tr>
      <w:tr w:rsidR="00B8117E" w:rsidRPr="003E74E2" w:rsidTr="00B8117E">
        <w:tc>
          <w:tcPr>
            <w:tcW w:w="1668" w:type="dxa"/>
          </w:tcPr>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Łączna cena ofertowa brutto</w:t>
            </w:r>
          </w:p>
        </w:tc>
        <w:tc>
          <w:tcPr>
            <w:tcW w:w="850" w:type="dxa"/>
          </w:tcPr>
          <w:p w:rsidR="00B8117E" w:rsidRPr="004D7F29" w:rsidRDefault="00B8117E" w:rsidP="00115CDD">
            <w:pPr>
              <w:pStyle w:val="Default"/>
              <w:rPr>
                <w:rFonts w:ascii="Times New Roman" w:hAnsi="Times New Roman" w:cs="Times New Roman"/>
              </w:rPr>
            </w:pPr>
          </w:p>
          <w:p w:rsidR="00B8117E" w:rsidRPr="004D7F29" w:rsidRDefault="00570A89" w:rsidP="00570A89">
            <w:pPr>
              <w:pStyle w:val="Default"/>
              <w:rPr>
                <w:rFonts w:ascii="Times New Roman" w:hAnsi="Times New Roman" w:cs="Times New Roman"/>
              </w:rPr>
            </w:pPr>
            <w:r>
              <w:rPr>
                <w:rFonts w:ascii="Times New Roman" w:hAnsi="Times New Roman" w:cs="Times New Roman"/>
              </w:rPr>
              <w:t>90</w:t>
            </w:r>
            <w:r w:rsidR="00B8117E" w:rsidRPr="004D7F29">
              <w:rPr>
                <w:rFonts w:ascii="Times New Roman" w:hAnsi="Times New Roman" w:cs="Times New Roman"/>
              </w:rPr>
              <w:t>%</w:t>
            </w:r>
          </w:p>
        </w:tc>
        <w:tc>
          <w:tcPr>
            <w:tcW w:w="1418" w:type="dxa"/>
          </w:tcPr>
          <w:p w:rsidR="00B8117E" w:rsidRPr="004D7F29" w:rsidRDefault="00B8117E" w:rsidP="00115CDD">
            <w:pPr>
              <w:pStyle w:val="Default"/>
              <w:rPr>
                <w:rFonts w:ascii="Times New Roman" w:hAnsi="Times New Roman" w:cs="Times New Roman"/>
              </w:rPr>
            </w:pPr>
          </w:p>
          <w:p w:rsidR="00B8117E" w:rsidRPr="004D7F29" w:rsidRDefault="0008297A" w:rsidP="00433650">
            <w:pPr>
              <w:pStyle w:val="Default"/>
              <w:rPr>
                <w:rFonts w:ascii="Times New Roman" w:hAnsi="Times New Roman" w:cs="Times New Roman"/>
              </w:rPr>
            </w:pPr>
            <w:r>
              <w:rPr>
                <w:rFonts w:ascii="Times New Roman" w:hAnsi="Times New Roman" w:cs="Times New Roman"/>
              </w:rPr>
              <w:t xml:space="preserve">      </w:t>
            </w:r>
            <w:r w:rsidR="00570A89">
              <w:rPr>
                <w:rFonts w:ascii="Times New Roman" w:hAnsi="Times New Roman" w:cs="Times New Roman"/>
              </w:rPr>
              <w:t>90</w:t>
            </w:r>
          </w:p>
        </w:tc>
        <w:tc>
          <w:tcPr>
            <w:tcW w:w="5276" w:type="dxa"/>
          </w:tcPr>
          <w:p w:rsidR="00B8117E"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najtańszej oferty</w:t>
            </w:r>
          </w:p>
          <w:p w:rsidR="00B8117E" w:rsidRPr="004D7F29" w:rsidRDefault="00B8117E" w:rsidP="00115CDD">
            <w:pPr>
              <w:pStyle w:val="Default"/>
              <w:rPr>
                <w:rFonts w:ascii="Times New Roman" w:hAnsi="Times New Roman" w:cs="Times New Roman"/>
              </w:rPr>
            </w:pPr>
            <w:r w:rsidRPr="004D7F29">
              <w:rPr>
                <w:rFonts w:ascii="Times New Roman" w:hAnsi="Times New Roman" w:cs="Times New Roman"/>
              </w:rPr>
              <w:t>C</w:t>
            </w:r>
            <w:r w:rsidR="00570A89">
              <w:rPr>
                <w:rFonts w:ascii="Times New Roman" w:hAnsi="Times New Roman" w:cs="Times New Roman"/>
              </w:rPr>
              <w:t>- …………………………………… x 90</w:t>
            </w:r>
            <w:r w:rsidR="009E0134">
              <w:rPr>
                <w:rFonts w:ascii="Times New Roman" w:hAnsi="Times New Roman" w:cs="Times New Roman"/>
              </w:rPr>
              <w:t xml:space="preserve"> </w:t>
            </w:r>
            <w:proofErr w:type="spellStart"/>
            <w:r w:rsidR="00013815" w:rsidRPr="004D7F29">
              <w:rPr>
                <w:rFonts w:ascii="Times New Roman" w:hAnsi="Times New Roman" w:cs="Times New Roman"/>
              </w:rPr>
              <w:t>pkt</w:t>
            </w:r>
            <w:proofErr w:type="spellEnd"/>
          </w:p>
          <w:p w:rsidR="00013815" w:rsidRPr="004D7F29" w:rsidRDefault="00013815" w:rsidP="00115CDD">
            <w:pPr>
              <w:pStyle w:val="Default"/>
              <w:rPr>
                <w:rFonts w:ascii="Times New Roman" w:hAnsi="Times New Roman" w:cs="Times New Roman"/>
              </w:rPr>
            </w:pPr>
            <w:r w:rsidRPr="004D7F29">
              <w:rPr>
                <w:rFonts w:ascii="Times New Roman" w:hAnsi="Times New Roman" w:cs="Times New Roman"/>
              </w:rPr>
              <w:t xml:space="preserve">         Cena badanej oferty</w:t>
            </w:r>
          </w:p>
        </w:tc>
      </w:tr>
      <w:tr w:rsidR="00013815" w:rsidRPr="003E74E2" w:rsidTr="00B8117E">
        <w:tc>
          <w:tcPr>
            <w:tcW w:w="1668" w:type="dxa"/>
          </w:tcPr>
          <w:p w:rsidR="00013815" w:rsidRPr="004D7F29" w:rsidRDefault="00013815" w:rsidP="00115CDD">
            <w:pPr>
              <w:pStyle w:val="Default"/>
              <w:rPr>
                <w:rFonts w:ascii="Times New Roman" w:hAnsi="Times New Roman" w:cs="Times New Roman"/>
              </w:rPr>
            </w:pPr>
          </w:p>
          <w:p w:rsidR="00013815" w:rsidRPr="004D7F29" w:rsidRDefault="0001196A" w:rsidP="007614E4">
            <w:pPr>
              <w:pStyle w:val="Default"/>
              <w:rPr>
                <w:rFonts w:ascii="Times New Roman" w:hAnsi="Times New Roman" w:cs="Times New Roman"/>
              </w:rPr>
            </w:pPr>
            <w:r>
              <w:rPr>
                <w:rFonts w:ascii="Times New Roman" w:hAnsi="Times New Roman" w:cs="Times New Roman"/>
              </w:rPr>
              <w:t>Kryterium społeczne</w:t>
            </w:r>
          </w:p>
        </w:tc>
        <w:tc>
          <w:tcPr>
            <w:tcW w:w="850" w:type="dxa"/>
          </w:tcPr>
          <w:p w:rsidR="00013815" w:rsidRPr="004D7F29" w:rsidRDefault="00013815" w:rsidP="00115CDD">
            <w:pPr>
              <w:pStyle w:val="Default"/>
              <w:rPr>
                <w:rFonts w:ascii="Times New Roman" w:hAnsi="Times New Roman" w:cs="Times New Roman"/>
              </w:rPr>
            </w:pPr>
          </w:p>
          <w:p w:rsidR="00013815" w:rsidRPr="004D7F29" w:rsidRDefault="0008297A" w:rsidP="00570A89">
            <w:pPr>
              <w:pStyle w:val="Default"/>
              <w:rPr>
                <w:rFonts w:ascii="Times New Roman" w:hAnsi="Times New Roman" w:cs="Times New Roman"/>
              </w:rPr>
            </w:pPr>
            <w:r>
              <w:rPr>
                <w:rFonts w:ascii="Times New Roman" w:hAnsi="Times New Roman" w:cs="Times New Roman"/>
              </w:rPr>
              <w:t>1</w:t>
            </w:r>
            <w:r w:rsidR="00570A89">
              <w:rPr>
                <w:rFonts w:ascii="Times New Roman" w:hAnsi="Times New Roman" w:cs="Times New Roman"/>
              </w:rPr>
              <w:t>0</w:t>
            </w:r>
            <w:r w:rsidR="00013815" w:rsidRPr="004D7F29">
              <w:rPr>
                <w:rFonts w:ascii="Times New Roman" w:hAnsi="Times New Roman" w:cs="Times New Roman"/>
              </w:rPr>
              <w:t>%</w:t>
            </w:r>
          </w:p>
        </w:tc>
        <w:tc>
          <w:tcPr>
            <w:tcW w:w="1418" w:type="dxa"/>
          </w:tcPr>
          <w:p w:rsidR="00013815" w:rsidRPr="004D7F29" w:rsidRDefault="00013815" w:rsidP="00115CDD">
            <w:pPr>
              <w:pStyle w:val="Default"/>
              <w:rPr>
                <w:rFonts w:ascii="Times New Roman" w:hAnsi="Times New Roman" w:cs="Times New Roman"/>
              </w:rPr>
            </w:pPr>
          </w:p>
          <w:p w:rsidR="00013815" w:rsidRPr="004D7F29" w:rsidRDefault="00013815" w:rsidP="009E0134">
            <w:pPr>
              <w:pStyle w:val="Default"/>
              <w:rPr>
                <w:rFonts w:ascii="Times New Roman" w:hAnsi="Times New Roman" w:cs="Times New Roman"/>
              </w:rPr>
            </w:pPr>
            <w:r w:rsidRPr="004D7F29">
              <w:rPr>
                <w:rFonts w:ascii="Times New Roman" w:hAnsi="Times New Roman" w:cs="Times New Roman"/>
              </w:rPr>
              <w:t xml:space="preserve">      </w:t>
            </w:r>
            <w:r w:rsidR="0008297A">
              <w:rPr>
                <w:rFonts w:ascii="Times New Roman" w:hAnsi="Times New Roman" w:cs="Times New Roman"/>
              </w:rPr>
              <w:t>1</w:t>
            </w:r>
            <w:r w:rsidR="00570A89">
              <w:rPr>
                <w:rFonts w:ascii="Times New Roman" w:hAnsi="Times New Roman" w:cs="Times New Roman"/>
              </w:rPr>
              <w:t>0</w:t>
            </w:r>
          </w:p>
        </w:tc>
        <w:tc>
          <w:tcPr>
            <w:tcW w:w="5276" w:type="dxa"/>
          </w:tcPr>
          <w:p w:rsidR="00013815" w:rsidRPr="003E74E2" w:rsidRDefault="0001196A" w:rsidP="000F50A5">
            <w:pPr>
              <w:pStyle w:val="Default"/>
              <w:ind w:left="459" w:hanging="459"/>
              <w:rPr>
                <w:rFonts w:ascii="Times New Roman" w:hAnsi="Times New Roman" w:cs="Times New Roman"/>
                <w:highlight w:val="yellow"/>
              </w:rPr>
            </w:pPr>
            <w:r>
              <w:rPr>
                <w:rFonts w:ascii="Times New Roman" w:hAnsi="Times New Roman" w:cs="Times New Roman"/>
              </w:rPr>
              <w:t>Zgodnie z opisem wskazanym w punkcie 4</w:t>
            </w:r>
          </w:p>
        </w:tc>
      </w:tr>
      <w:tr w:rsidR="00013815" w:rsidRPr="005C02D6" w:rsidTr="00B8117E">
        <w:tc>
          <w:tcPr>
            <w:tcW w:w="1668"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RAZEM</w:t>
            </w:r>
          </w:p>
        </w:tc>
        <w:tc>
          <w:tcPr>
            <w:tcW w:w="850" w:type="dxa"/>
          </w:tcPr>
          <w:p w:rsidR="00013815" w:rsidRPr="005C02D6" w:rsidRDefault="00013815" w:rsidP="00115CDD">
            <w:pPr>
              <w:pStyle w:val="Default"/>
              <w:rPr>
                <w:rFonts w:ascii="Times New Roman" w:hAnsi="Times New Roman" w:cs="Times New Roman"/>
              </w:rPr>
            </w:pPr>
          </w:p>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100%</w:t>
            </w:r>
          </w:p>
        </w:tc>
        <w:tc>
          <w:tcPr>
            <w:tcW w:w="1418" w:type="dxa"/>
          </w:tcPr>
          <w:p w:rsidR="00013815" w:rsidRPr="005C02D6" w:rsidRDefault="00013815" w:rsidP="00115CDD">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3D47A4" w:rsidP="00115CDD">
            <w:pPr>
              <w:pStyle w:val="Default"/>
              <w:rPr>
                <w:rFonts w:ascii="Times New Roman" w:hAnsi="Times New Roman" w:cs="Times New Roman"/>
              </w:rPr>
            </w:pPr>
            <w:r w:rsidRPr="005C02D6">
              <w:rPr>
                <w:rFonts w:ascii="Times New Roman" w:hAnsi="Times New Roman" w:cs="Times New Roman"/>
              </w:rPr>
              <w:t xml:space="preserve">   </w:t>
            </w:r>
            <w:r w:rsidR="00013815" w:rsidRPr="005C02D6">
              <w:rPr>
                <w:rFonts w:ascii="Times New Roman" w:hAnsi="Times New Roman" w:cs="Times New Roman"/>
              </w:rPr>
              <w:t xml:space="preserve"> 100</w:t>
            </w:r>
          </w:p>
        </w:tc>
        <w:tc>
          <w:tcPr>
            <w:tcW w:w="5276" w:type="dxa"/>
          </w:tcPr>
          <w:p w:rsidR="00013815" w:rsidRPr="005C02D6" w:rsidRDefault="00013815" w:rsidP="00013815">
            <w:pPr>
              <w:pStyle w:val="Default"/>
              <w:rPr>
                <w:rFonts w:ascii="Times New Roman" w:hAnsi="Times New Roman" w:cs="Times New Roman"/>
              </w:rPr>
            </w:pPr>
            <w:r w:rsidRPr="005C02D6">
              <w:rPr>
                <w:rFonts w:ascii="Times New Roman" w:hAnsi="Times New Roman" w:cs="Times New Roman"/>
              </w:rPr>
              <w:t xml:space="preserve">          </w:t>
            </w:r>
          </w:p>
          <w:p w:rsidR="00013815" w:rsidRPr="005C02D6" w:rsidRDefault="00013815" w:rsidP="00013815">
            <w:pPr>
              <w:pStyle w:val="Default"/>
              <w:rPr>
                <w:rFonts w:ascii="Times New Roman" w:hAnsi="Times New Roman" w:cs="Times New Roman"/>
              </w:rPr>
            </w:pPr>
          </w:p>
        </w:tc>
      </w:tr>
    </w:tbl>
    <w:p w:rsidR="00115CDD" w:rsidRPr="005C02D6" w:rsidRDefault="00115CDD" w:rsidP="00115CDD">
      <w:pPr>
        <w:pStyle w:val="Default"/>
        <w:rPr>
          <w:rFonts w:ascii="Times New Roman" w:hAnsi="Times New Roman" w:cs="Times New Roman"/>
        </w:rPr>
      </w:pPr>
    </w:p>
    <w:p w:rsidR="007A6834" w:rsidRDefault="00115CDD" w:rsidP="004B408D">
      <w:pPr>
        <w:pStyle w:val="Default"/>
        <w:numPr>
          <w:ilvl w:val="1"/>
          <w:numId w:val="71"/>
        </w:numPr>
        <w:tabs>
          <w:tab w:val="left" w:pos="567"/>
        </w:tabs>
        <w:spacing w:after="53"/>
        <w:ind w:left="426"/>
        <w:jc w:val="both"/>
        <w:rPr>
          <w:rFonts w:ascii="Times New Roman" w:hAnsi="Times New Roman" w:cs="Times New Roman"/>
        </w:rPr>
      </w:pPr>
      <w:r w:rsidRPr="005C02D6">
        <w:rPr>
          <w:rFonts w:ascii="Times New Roman" w:hAnsi="Times New Roman" w:cs="Times New Roman"/>
          <w:bCs/>
        </w:rPr>
        <w:t xml:space="preserve">Ocena punktowa w kryterium „Łączna cena ofertowa brutto” dokonana zostanie </w:t>
      </w:r>
      <w:r w:rsidR="007B581F" w:rsidRPr="005C02D6">
        <w:rPr>
          <w:rFonts w:ascii="Times New Roman" w:hAnsi="Times New Roman" w:cs="Times New Roman"/>
          <w:bCs/>
        </w:rPr>
        <w:t xml:space="preserve"> </w:t>
      </w:r>
      <w:r w:rsidRPr="005C02D6">
        <w:rPr>
          <w:rFonts w:ascii="Times New Roman" w:hAnsi="Times New Roman" w:cs="Times New Roman"/>
          <w:bCs/>
        </w:rPr>
        <w:t xml:space="preserve">na podstawie łącznej ceny ofertowej brutto wskazanej przez Wykonawcę w ofercie i przeliczona według wzoru opisanego w tabeli powyżej. </w:t>
      </w:r>
    </w:p>
    <w:p w:rsidR="0001196A" w:rsidRPr="007A6834" w:rsidRDefault="0001196A" w:rsidP="004B408D">
      <w:pPr>
        <w:pStyle w:val="Default"/>
        <w:numPr>
          <w:ilvl w:val="1"/>
          <w:numId w:val="71"/>
        </w:numPr>
        <w:tabs>
          <w:tab w:val="left" w:pos="567"/>
        </w:tabs>
        <w:spacing w:after="53"/>
        <w:ind w:left="426"/>
        <w:jc w:val="both"/>
        <w:rPr>
          <w:rFonts w:ascii="Times New Roman" w:hAnsi="Times New Roman" w:cs="Times New Roman"/>
        </w:rPr>
      </w:pPr>
      <w:r w:rsidRPr="007A6834">
        <w:rPr>
          <w:rFonts w:ascii="Times New Roman" w:hAnsi="Times New Roman" w:cs="Times New Roman"/>
        </w:rPr>
        <w:t xml:space="preserve">Punkty za kryterium </w:t>
      </w:r>
      <w:r w:rsidRPr="007A6834">
        <w:rPr>
          <w:rFonts w:ascii="Times New Roman" w:hAnsi="Times New Roman" w:cs="Times New Roman"/>
          <w:b/>
          <w:bCs/>
        </w:rPr>
        <w:t xml:space="preserve">„Kryterium społeczne” (S) </w:t>
      </w:r>
      <w:r w:rsidRPr="007A6834">
        <w:rPr>
          <w:rFonts w:ascii="Times New Roman" w:hAnsi="Times New Roman" w:cs="Times New Roman"/>
        </w:rPr>
        <w:t xml:space="preserve">zostaną przyznane w skali punktowej od 0 do 10 punktów. </w:t>
      </w:r>
    </w:p>
    <w:p w:rsidR="0001196A" w:rsidRPr="0001196A" w:rsidRDefault="0001196A" w:rsidP="00DD05F7">
      <w:pPr>
        <w:autoSpaceDE w:val="0"/>
        <w:autoSpaceDN w:val="0"/>
        <w:adjustRightInd w:val="0"/>
        <w:ind w:left="567"/>
        <w:jc w:val="both"/>
        <w:rPr>
          <w:rFonts w:eastAsiaTheme="minorHAnsi"/>
          <w:color w:val="000000"/>
          <w:lang w:eastAsia="en-US"/>
        </w:rPr>
      </w:pPr>
      <w:r w:rsidRPr="0001196A">
        <w:rPr>
          <w:rFonts w:eastAsiaTheme="minorHAnsi"/>
          <w:color w:val="000000"/>
          <w:lang w:eastAsia="en-US"/>
        </w:rPr>
        <w:t xml:space="preserve">W kryterium „Kryterium społeczne” Wykonawcy zostaną przyznane punkty za zatrudnienie osób niepełnosprawnych, tj. osób spełniających przesłanki statusu niepełnosprawności, określone ustawą z dnia 27 sierpnia 1997 r. o rehabilitacji zawodowej i społecznej oraz zatrudnieniu osób niepełnosprawnych (Dz. U. z 2016 r., poz. 2046 </w:t>
      </w:r>
      <w:proofErr w:type="spellStart"/>
      <w:r w:rsidRPr="0001196A">
        <w:rPr>
          <w:rFonts w:eastAsiaTheme="minorHAnsi"/>
          <w:color w:val="000000"/>
          <w:lang w:eastAsia="en-US"/>
        </w:rPr>
        <w:t>j.t</w:t>
      </w:r>
      <w:proofErr w:type="spellEnd"/>
      <w:r w:rsidRPr="0001196A">
        <w:rPr>
          <w:rFonts w:eastAsiaTheme="minorHAnsi"/>
          <w:color w:val="000000"/>
          <w:lang w:eastAsia="en-US"/>
        </w:rPr>
        <w:t xml:space="preserve">. z </w:t>
      </w:r>
      <w:proofErr w:type="spellStart"/>
      <w:r w:rsidRPr="0001196A">
        <w:rPr>
          <w:rFonts w:eastAsiaTheme="minorHAnsi"/>
          <w:color w:val="000000"/>
          <w:lang w:eastAsia="en-US"/>
        </w:rPr>
        <w:t>późn</w:t>
      </w:r>
      <w:proofErr w:type="spellEnd"/>
      <w:r w:rsidRPr="0001196A">
        <w:rPr>
          <w:rFonts w:eastAsiaTheme="minorHAnsi"/>
          <w:color w:val="000000"/>
          <w:lang w:eastAsia="en-US"/>
        </w:rPr>
        <w:t>. zm.). Wykonawca powinien</w:t>
      </w:r>
      <w:r w:rsidR="00DD05F7">
        <w:rPr>
          <w:rFonts w:eastAsiaTheme="minorHAnsi"/>
          <w:color w:val="000000"/>
          <w:lang w:eastAsia="en-US"/>
        </w:rPr>
        <w:t xml:space="preserve"> </w:t>
      </w:r>
      <w:r w:rsidRPr="0001196A">
        <w:rPr>
          <w:rFonts w:eastAsiaTheme="minorHAnsi"/>
          <w:color w:val="000000"/>
          <w:lang w:eastAsia="en-US"/>
        </w:rPr>
        <w:t xml:space="preserve">zadeklarować w ofercie liczbę osób niepełnosprawnych, które będzie zatrudniał przy realizacji niniejszego zamówienia na podstawie umowy o pracę, w wymiarze czasu pracy co najmniej ½ etatu. </w:t>
      </w:r>
    </w:p>
    <w:p w:rsidR="0001196A" w:rsidRPr="0001196A" w:rsidRDefault="0001196A" w:rsidP="0001196A">
      <w:pPr>
        <w:autoSpaceDE w:val="0"/>
        <w:autoSpaceDN w:val="0"/>
        <w:adjustRightInd w:val="0"/>
        <w:ind w:left="567"/>
        <w:jc w:val="both"/>
        <w:rPr>
          <w:rFonts w:eastAsiaTheme="minorHAnsi"/>
          <w:color w:val="000000"/>
          <w:lang w:eastAsia="en-US"/>
        </w:rPr>
      </w:pPr>
      <w:r w:rsidRPr="0001196A">
        <w:rPr>
          <w:rFonts w:eastAsiaTheme="minorHAnsi"/>
          <w:color w:val="000000"/>
          <w:lang w:eastAsia="en-US"/>
        </w:rPr>
        <w:t xml:space="preserve">Zatrudnienie osób niepełnosprawnych na ww. warunkach może dotyczyć zarówno osób nowo zatrudnionych, jak również osób wcześniej zatrudnionych przez Wykonawcę, skierowanych /oddelegowanych do realizacji niniejszego zamówienia. </w:t>
      </w:r>
    </w:p>
    <w:p w:rsidR="007A54F7" w:rsidRPr="0001196A" w:rsidRDefault="0001196A" w:rsidP="0001196A">
      <w:pPr>
        <w:pStyle w:val="Default"/>
        <w:tabs>
          <w:tab w:val="left" w:pos="567"/>
        </w:tabs>
        <w:spacing w:after="53"/>
        <w:ind w:left="567"/>
        <w:jc w:val="both"/>
        <w:rPr>
          <w:rFonts w:ascii="Times New Roman" w:hAnsi="Times New Roman" w:cs="Times New Roman"/>
          <w:b/>
          <w:bCs/>
        </w:rPr>
      </w:pPr>
      <w:r w:rsidRPr="0001196A">
        <w:rPr>
          <w:rFonts w:ascii="Times New Roman" w:hAnsi="Times New Roman" w:cs="Times New Roman"/>
        </w:rPr>
        <w:t>Oferta może otrzymać maksymalnie 10 punktów</w:t>
      </w:r>
      <w:r w:rsidR="00316078">
        <w:rPr>
          <w:rFonts w:ascii="Times New Roman" w:hAnsi="Times New Roman" w:cs="Times New Roman"/>
        </w:rPr>
        <w:t xml:space="preserve"> w tym kryterium</w:t>
      </w:r>
      <w:r w:rsidRPr="0001196A">
        <w:rPr>
          <w:rFonts w:ascii="Times New Roman" w:hAnsi="Times New Roman" w:cs="Times New Roman"/>
        </w:rPr>
        <w:t xml:space="preserve">, przy czym oferta będzie punktowana w ten sposób, że za każdą zadeklarowaną osobę niepełnosprawną oferta otrzyma </w:t>
      </w:r>
      <w:r w:rsidRPr="0001196A">
        <w:rPr>
          <w:rFonts w:ascii="Times New Roman" w:hAnsi="Times New Roman" w:cs="Times New Roman"/>
          <w:b/>
          <w:bCs/>
        </w:rPr>
        <w:t xml:space="preserve">5 punktów </w:t>
      </w:r>
      <w:r w:rsidRPr="0001196A">
        <w:rPr>
          <w:rFonts w:ascii="Times New Roman" w:hAnsi="Times New Roman" w:cs="Times New Roman"/>
        </w:rPr>
        <w:t>–</w:t>
      </w:r>
      <w:r w:rsidR="00316078">
        <w:rPr>
          <w:rFonts w:ascii="Times New Roman" w:hAnsi="Times New Roman" w:cs="Times New Roman"/>
        </w:rPr>
        <w:t xml:space="preserve"> </w:t>
      </w:r>
      <w:r w:rsidRPr="0001196A">
        <w:rPr>
          <w:rFonts w:ascii="Times New Roman" w:hAnsi="Times New Roman" w:cs="Times New Roman"/>
        </w:rPr>
        <w:t>zgodnie z poniższą tabelą: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585"/>
        <w:gridCol w:w="4343"/>
      </w:tblGrid>
      <w:tr w:rsidR="003D47A4" w:rsidRPr="0001196A" w:rsidTr="007A54F7">
        <w:tc>
          <w:tcPr>
            <w:tcW w:w="516" w:type="dxa"/>
            <w:shd w:val="clear" w:color="auto" w:fill="D9D9D9" w:themeFill="background1" w:themeFillShade="D9"/>
          </w:tcPr>
          <w:p w:rsidR="003D47A4" w:rsidRPr="0001196A" w:rsidRDefault="003D47A4" w:rsidP="0001196A">
            <w:pPr>
              <w:tabs>
                <w:tab w:val="left" w:pos="567"/>
              </w:tabs>
              <w:jc w:val="both"/>
              <w:rPr>
                <w:color w:val="000000"/>
              </w:rPr>
            </w:pPr>
            <w:r w:rsidRPr="0001196A">
              <w:rPr>
                <w:color w:val="000000"/>
              </w:rPr>
              <w:t>Lp.</w:t>
            </w:r>
          </w:p>
        </w:tc>
        <w:tc>
          <w:tcPr>
            <w:tcW w:w="3595" w:type="dxa"/>
            <w:shd w:val="clear" w:color="auto" w:fill="D9D9D9" w:themeFill="background1" w:themeFillShade="D9"/>
          </w:tcPr>
          <w:p w:rsidR="003D47A4" w:rsidRPr="0001196A" w:rsidRDefault="005C02D6" w:rsidP="0001196A">
            <w:pPr>
              <w:tabs>
                <w:tab w:val="left" w:pos="567"/>
              </w:tabs>
              <w:jc w:val="both"/>
              <w:rPr>
                <w:color w:val="000000"/>
              </w:rPr>
            </w:pPr>
            <w:r w:rsidRPr="0001196A">
              <w:rPr>
                <w:color w:val="000000"/>
              </w:rPr>
              <w:t>Doświadczenie</w:t>
            </w:r>
          </w:p>
        </w:tc>
        <w:tc>
          <w:tcPr>
            <w:tcW w:w="4360" w:type="dxa"/>
            <w:shd w:val="clear" w:color="auto" w:fill="D9D9D9" w:themeFill="background1" w:themeFillShade="D9"/>
          </w:tcPr>
          <w:p w:rsidR="003D47A4" w:rsidRPr="0001196A" w:rsidRDefault="003D47A4" w:rsidP="0001196A">
            <w:pPr>
              <w:tabs>
                <w:tab w:val="left" w:pos="567"/>
              </w:tabs>
              <w:jc w:val="both"/>
              <w:rPr>
                <w:color w:val="000000"/>
              </w:rPr>
            </w:pPr>
            <w:r w:rsidRPr="0001196A">
              <w:rPr>
                <w:color w:val="000000"/>
              </w:rPr>
              <w:t>Przyznane punkty</w:t>
            </w:r>
          </w:p>
        </w:tc>
      </w:tr>
      <w:tr w:rsidR="003D47A4" w:rsidRPr="0001196A" w:rsidTr="007A54F7">
        <w:tc>
          <w:tcPr>
            <w:tcW w:w="516" w:type="dxa"/>
          </w:tcPr>
          <w:p w:rsidR="003D47A4" w:rsidRPr="0001196A" w:rsidRDefault="003D47A4" w:rsidP="0001196A">
            <w:pPr>
              <w:tabs>
                <w:tab w:val="left" w:pos="567"/>
              </w:tabs>
              <w:jc w:val="both"/>
              <w:rPr>
                <w:color w:val="000000"/>
              </w:rPr>
            </w:pPr>
            <w:r w:rsidRPr="0001196A">
              <w:rPr>
                <w:color w:val="000000"/>
              </w:rPr>
              <w:t>1</w:t>
            </w:r>
          </w:p>
        </w:tc>
        <w:tc>
          <w:tcPr>
            <w:tcW w:w="3595" w:type="dxa"/>
          </w:tcPr>
          <w:p w:rsidR="003D47A4" w:rsidRPr="0001196A" w:rsidRDefault="0001196A" w:rsidP="0001196A">
            <w:pPr>
              <w:tabs>
                <w:tab w:val="left" w:pos="567"/>
              </w:tabs>
              <w:jc w:val="both"/>
              <w:rPr>
                <w:color w:val="000000"/>
              </w:rPr>
            </w:pPr>
            <w:r w:rsidRPr="0001196A">
              <w:rPr>
                <w:color w:val="000000"/>
              </w:rPr>
              <w:t>1 osoba</w:t>
            </w:r>
          </w:p>
        </w:tc>
        <w:tc>
          <w:tcPr>
            <w:tcW w:w="4360" w:type="dxa"/>
          </w:tcPr>
          <w:p w:rsidR="003D47A4" w:rsidRPr="0001196A" w:rsidRDefault="0001196A" w:rsidP="0001196A">
            <w:pPr>
              <w:tabs>
                <w:tab w:val="left" w:pos="567"/>
              </w:tabs>
              <w:jc w:val="both"/>
              <w:rPr>
                <w:color w:val="000000"/>
              </w:rPr>
            </w:pPr>
            <w:r w:rsidRPr="0001196A">
              <w:rPr>
                <w:color w:val="000000"/>
              </w:rPr>
              <w:t>5</w:t>
            </w:r>
          </w:p>
        </w:tc>
      </w:tr>
      <w:tr w:rsidR="003D47A4" w:rsidRPr="0001196A" w:rsidTr="007A54F7">
        <w:tc>
          <w:tcPr>
            <w:tcW w:w="516" w:type="dxa"/>
          </w:tcPr>
          <w:p w:rsidR="003D47A4" w:rsidRPr="0001196A" w:rsidRDefault="003D47A4" w:rsidP="0001196A">
            <w:pPr>
              <w:tabs>
                <w:tab w:val="left" w:pos="567"/>
              </w:tabs>
              <w:jc w:val="both"/>
              <w:rPr>
                <w:color w:val="000000"/>
              </w:rPr>
            </w:pPr>
            <w:r w:rsidRPr="0001196A">
              <w:rPr>
                <w:color w:val="000000"/>
              </w:rPr>
              <w:t>2</w:t>
            </w:r>
          </w:p>
        </w:tc>
        <w:tc>
          <w:tcPr>
            <w:tcW w:w="3595" w:type="dxa"/>
          </w:tcPr>
          <w:p w:rsidR="003D47A4" w:rsidRPr="0001196A" w:rsidRDefault="0001196A" w:rsidP="0001196A">
            <w:pPr>
              <w:tabs>
                <w:tab w:val="left" w:pos="567"/>
              </w:tabs>
              <w:jc w:val="both"/>
              <w:rPr>
                <w:color w:val="000000"/>
              </w:rPr>
            </w:pPr>
            <w:r w:rsidRPr="0001196A">
              <w:rPr>
                <w:color w:val="000000"/>
              </w:rPr>
              <w:t>2 osoby i więcej</w:t>
            </w:r>
          </w:p>
        </w:tc>
        <w:tc>
          <w:tcPr>
            <w:tcW w:w="4360" w:type="dxa"/>
          </w:tcPr>
          <w:p w:rsidR="003D47A4" w:rsidRPr="0001196A" w:rsidRDefault="00CD6B57" w:rsidP="0001196A">
            <w:pPr>
              <w:tabs>
                <w:tab w:val="left" w:pos="567"/>
              </w:tabs>
              <w:jc w:val="both"/>
              <w:rPr>
                <w:color w:val="000000"/>
              </w:rPr>
            </w:pPr>
            <w:r w:rsidRPr="0001196A">
              <w:rPr>
                <w:color w:val="000000"/>
              </w:rPr>
              <w:t>10</w:t>
            </w:r>
          </w:p>
        </w:tc>
      </w:tr>
    </w:tbl>
    <w:p w:rsidR="00245D58" w:rsidRPr="0001196A" w:rsidRDefault="00245D58" w:rsidP="0001196A">
      <w:pPr>
        <w:pStyle w:val="Default"/>
        <w:tabs>
          <w:tab w:val="left" w:pos="567"/>
        </w:tabs>
        <w:ind w:left="709"/>
        <w:jc w:val="both"/>
        <w:rPr>
          <w:rFonts w:ascii="Times New Roman" w:hAnsi="Times New Roman" w:cs="Times New Roman"/>
        </w:rPr>
      </w:pPr>
    </w:p>
    <w:p w:rsidR="0001196A" w:rsidRPr="0001196A" w:rsidRDefault="0001196A" w:rsidP="0001196A">
      <w:pPr>
        <w:tabs>
          <w:tab w:val="left" w:pos="567"/>
        </w:tabs>
        <w:autoSpaceDE w:val="0"/>
        <w:autoSpaceDN w:val="0"/>
        <w:adjustRightInd w:val="0"/>
        <w:ind w:left="567"/>
        <w:jc w:val="both"/>
        <w:rPr>
          <w:rFonts w:eastAsiaTheme="minorHAnsi"/>
          <w:color w:val="000000"/>
          <w:lang w:eastAsia="en-US"/>
        </w:rPr>
      </w:pPr>
      <w:r w:rsidRPr="0001196A">
        <w:rPr>
          <w:rFonts w:eastAsiaTheme="minorHAnsi"/>
          <w:color w:val="000000"/>
          <w:lang w:eastAsia="en-US"/>
        </w:rPr>
        <w:t xml:space="preserve">Oferta, w której nie zadeklarowano zatrudnienia osób niepełnosprawnych lub zadeklarowano zatrudnienie jw. w liczbie 0 osób, otrzyma 0 punktów. </w:t>
      </w:r>
    </w:p>
    <w:p w:rsidR="0001196A" w:rsidRPr="0001196A" w:rsidRDefault="0001196A" w:rsidP="0001196A">
      <w:pPr>
        <w:tabs>
          <w:tab w:val="left" w:pos="567"/>
        </w:tabs>
        <w:autoSpaceDE w:val="0"/>
        <w:autoSpaceDN w:val="0"/>
        <w:adjustRightInd w:val="0"/>
        <w:ind w:left="567"/>
        <w:jc w:val="both"/>
        <w:rPr>
          <w:rFonts w:eastAsiaTheme="minorHAnsi"/>
          <w:color w:val="000000"/>
          <w:lang w:eastAsia="en-US"/>
        </w:rPr>
      </w:pPr>
      <w:r w:rsidRPr="0001196A">
        <w:rPr>
          <w:rFonts w:eastAsiaTheme="minorHAnsi"/>
          <w:color w:val="000000"/>
          <w:lang w:eastAsia="en-US"/>
        </w:rPr>
        <w:lastRenderedPageBreak/>
        <w:t xml:space="preserve">W przypadku zadeklarowania przez Wykonawcę zatrudnienia na potrzeby realizacji zamówienia osoby z niepełnosprawnością, Wykonawcę będą obowiązywały zapisy istotnych postanowień umowy (Załącznik Nr </w:t>
      </w:r>
      <w:r w:rsidR="00316078">
        <w:rPr>
          <w:rFonts w:eastAsiaTheme="minorHAnsi"/>
          <w:color w:val="000000"/>
          <w:lang w:eastAsia="en-US"/>
        </w:rPr>
        <w:t>4</w:t>
      </w:r>
      <w:r w:rsidRPr="0001196A">
        <w:rPr>
          <w:rFonts w:eastAsiaTheme="minorHAnsi"/>
          <w:color w:val="000000"/>
          <w:lang w:eastAsia="en-US"/>
        </w:rPr>
        <w:t xml:space="preserve"> do SIWZ) regulujące kwestie wykazania zaangażowania takich osób w realizację zamówienia oraz ewentualne sankcje mogące zostać wyciągnięte w przypadku niedochowania deklaracji złożonej w ofercie. </w:t>
      </w:r>
    </w:p>
    <w:p w:rsidR="0001196A" w:rsidRPr="0001196A" w:rsidRDefault="0001196A" w:rsidP="007D7524">
      <w:pPr>
        <w:pStyle w:val="Default"/>
        <w:tabs>
          <w:tab w:val="left" w:pos="567"/>
        </w:tabs>
        <w:spacing w:afterLines="53"/>
        <w:ind w:left="567"/>
        <w:jc w:val="both"/>
        <w:rPr>
          <w:rFonts w:ascii="Times New Roman" w:hAnsi="Times New Roman" w:cs="Times New Roman"/>
        </w:rPr>
      </w:pPr>
      <w:r w:rsidRPr="0001196A">
        <w:rPr>
          <w:rFonts w:ascii="Times New Roman" w:hAnsi="Times New Roman" w:cs="Times New Roman"/>
        </w:rPr>
        <w:t xml:space="preserve">Podstawą do przyznania punktów będzie stosowne oświadczenie zawarte przez Wykonawcę w Formularzu ofertowym. </w:t>
      </w:r>
    </w:p>
    <w:p w:rsidR="00A979F8" w:rsidRPr="005C02D6" w:rsidRDefault="00A979F8" w:rsidP="007D7524">
      <w:pPr>
        <w:pStyle w:val="Default"/>
        <w:numPr>
          <w:ilvl w:val="1"/>
          <w:numId w:val="71"/>
        </w:numPr>
        <w:tabs>
          <w:tab w:val="left" w:pos="567"/>
        </w:tabs>
        <w:spacing w:afterLines="53"/>
        <w:ind w:left="426"/>
        <w:jc w:val="both"/>
        <w:rPr>
          <w:rFonts w:ascii="Times New Roman" w:hAnsi="Times New Roman" w:cs="Times New Roman"/>
        </w:rPr>
      </w:pPr>
      <w:r w:rsidRPr="005C02D6">
        <w:rPr>
          <w:rFonts w:ascii="Times New Roman" w:hAnsi="Times New Roman" w:cs="Times New Roman"/>
        </w:rPr>
        <w:t xml:space="preserve">Całkowita liczba punktów, jaką otrzyma dana oferta, zostanie obliczona wg poniższego wzoru: </w:t>
      </w:r>
    </w:p>
    <w:p w:rsidR="00A979F8" w:rsidRPr="005C02D6" w:rsidRDefault="00A979F8" w:rsidP="007A6834">
      <w:pPr>
        <w:pStyle w:val="Default"/>
        <w:ind w:left="709"/>
        <w:rPr>
          <w:rFonts w:ascii="Times New Roman" w:hAnsi="Times New Roman" w:cs="Times New Roman"/>
        </w:rPr>
      </w:pPr>
      <w:r w:rsidRPr="005C02D6">
        <w:rPr>
          <w:rFonts w:ascii="Times New Roman" w:hAnsi="Times New Roman" w:cs="Times New Roman"/>
          <w:b/>
          <w:bCs/>
        </w:rPr>
        <w:t xml:space="preserve">L = C + </w:t>
      </w:r>
      <w:r w:rsidR="00316078">
        <w:rPr>
          <w:rFonts w:ascii="Times New Roman" w:hAnsi="Times New Roman" w:cs="Times New Roman"/>
          <w:b/>
          <w:bCs/>
        </w:rPr>
        <w:t>S</w:t>
      </w:r>
    </w:p>
    <w:p w:rsidR="00A979F8" w:rsidRPr="005C02D6" w:rsidRDefault="00A979F8" w:rsidP="007A54F7">
      <w:pPr>
        <w:pStyle w:val="Default"/>
        <w:rPr>
          <w:rFonts w:ascii="Times New Roman" w:hAnsi="Times New Roman" w:cs="Times New Roman"/>
        </w:rPr>
      </w:pPr>
      <w:r w:rsidRPr="005C02D6">
        <w:rPr>
          <w:rFonts w:ascii="Times New Roman" w:hAnsi="Times New Roman" w:cs="Times New Roman"/>
          <w:b/>
          <w:bCs/>
        </w:rPr>
        <w:t xml:space="preserve">            gdzie: </w:t>
      </w:r>
    </w:p>
    <w:p w:rsidR="00A979F8" w:rsidRPr="005C02D6" w:rsidRDefault="00A979F8" w:rsidP="007A54F7">
      <w:pPr>
        <w:pStyle w:val="Default"/>
        <w:ind w:left="709"/>
        <w:rPr>
          <w:rFonts w:ascii="Times New Roman" w:hAnsi="Times New Roman" w:cs="Times New Roman"/>
          <w:b/>
          <w:bCs/>
        </w:rPr>
      </w:pPr>
      <w:r w:rsidRPr="005C02D6">
        <w:rPr>
          <w:rFonts w:ascii="Times New Roman" w:hAnsi="Times New Roman" w:cs="Times New Roman"/>
          <w:b/>
          <w:bCs/>
        </w:rPr>
        <w:t>L – całkowita liczba punktów,</w:t>
      </w:r>
    </w:p>
    <w:p w:rsidR="00A979F8" w:rsidRPr="005C02D6" w:rsidRDefault="00A979F8" w:rsidP="007A54F7">
      <w:pPr>
        <w:pStyle w:val="Default"/>
        <w:rPr>
          <w:rFonts w:ascii="Times New Roman" w:hAnsi="Times New Roman" w:cs="Times New Roman"/>
        </w:rPr>
      </w:pPr>
      <w:r w:rsidRPr="005C02D6">
        <w:rPr>
          <w:rFonts w:ascii="Times New Roman" w:hAnsi="Times New Roman" w:cs="Times New Roman"/>
          <w:b/>
          <w:bCs/>
        </w:rPr>
        <w:t xml:space="preserve">            C – punkty uzyskane w kryterium „Łączna cena ofertowa brutto”, </w:t>
      </w:r>
    </w:p>
    <w:p w:rsidR="00A979F8" w:rsidRPr="005C02D6" w:rsidRDefault="00A979F8" w:rsidP="008F38FC">
      <w:pPr>
        <w:pStyle w:val="Default"/>
        <w:tabs>
          <w:tab w:val="left" w:pos="709"/>
        </w:tabs>
        <w:spacing w:after="53"/>
        <w:rPr>
          <w:rFonts w:ascii="Times New Roman" w:hAnsi="Times New Roman" w:cs="Times New Roman"/>
          <w:b/>
          <w:bCs/>
        </w:rPr>
      </w:pPr>
      <w:r w:rsidRPr="005C02D6">
        <w:rPr>
          <w:rFonts w:ascii="Times New Roman" w:hAnsi="Times New Roman" w:cs="Times New Roman"/>
          <w:b/>
          <w:bCs/>
        </w:rPr>
        <w:t xml:space="preserve">            </w:t>
      </w:r>
      <w:r w:rsidR="00316078">
        <w:rPr>
          <w:rFonts w:ascii="Times New Roman" w:hAnsi="Times New Roman" w:cs="Times New Roman"/>
          <w:b/>
          <w:bCs/>
        </w:rPr>
        <w:t>S – punkty uzyskane w kryterium społecznym.</w:t>
      </w:r>
      <w:r w:rsidRPr="005C02D6">
        <w:rPr>
          <w:rFonts w:ascii="Times New Roman" w:hAnsi="Times New Roman" w:cs="Times New Roman"/>
          <w:b/>
          <w:bCs/>
        </w:rPr>
        <w:t xml:space="preserve"> </w:t>
      </w:r>
    </w:p>
    <w:p w:rsidR="007A6834" w:rsidRDefault="00115CDD" w:rsidP="004B408D">
      <w:pPr>
        <w:pStyle w:val="Default"/>
        <w:numPr>
          <w:ilvl w:val="1"/>
          <w:numId w:val="71"/>
        </w:numPr>
        <w:spacing w:after="53"/>
        <w:ind w:left="284"/>
        <w:jc w:val="both"/>
        <w:rPr>
          <w:rFonts w:ascii="Times New Roman" w:hAnsi="Times New Roman" w:cs="Times New Roman"/>
        </w:rPr>
      </w:pPr>
      <w:r w:rsidRPr="00A32CFC">
        <w:rPr>
          <w:rFonts w:ascii="Times New Roman" w:hAnsi="Times New Roman" w:cs="Times New Roman"/>
        </w:rPr>
        <w:t xml:space="preserve">Punktacja przyznawana ofertom w poszczególnych kryteriach będzie liczona z dokładnością do dwóch miejsc po przecinku. Najwyższa liczba punktów wyznaczy najkorzystniejszą ofertę. </w:t>
      </w:r>
    </w:p>
    <w:p w:rsidR="007A6834" w:rsidRDefault="00115CDD" w:rsidP="004B408D">
      <w:pPr>
        <w:pStyle w:val="Default"/>
        <w:numPr>
          <w:ilvl w:val="1"/>
          <w:numId w:val="71"/>
        </w:numPr>
        <w:spacing w:after="53"/>
        <w:ind w:left="284"/>
        <w:jc w:val="both"/>
        <w:rPr>
          <w:rFonts w:ascii="Times New Roman" w:hAnsi="Times New Roman" w:cs="Times New Roman"/>
        </w:rPr>
      </w:pPr>
      <w:r w:rsidRPr="007A6834">
        <w:rPr>
          <w:rFonts w:ascii="Times New Roman" w:hAnsi="Times New Roman" w:cs="Times New Roman"/>
        </w:rPr>
        <w:t xml:space="preserve">Zamawiający udzieli zamówienia Wykonawcy, którego oferta odpowiadać będzie </w:t>
      </w:r>
      <w:r w:rsidR="007B581F" w:rsidRPr="007A6834">
        <w:rPr>
          <w:rFonts w:ascii="Times New Roman" w:hAnsi="Times New Roman" w:cs="Times New Roman"/>
        </w:rPr>
        <w:t xml:space="preserve">  </w:t>
      </w:r>
      <w:r w:rsidRPr="007A6834">
        <w:rPr>
          <w:rFonts w:ascii="Times New Roman" w:hAnsi="Times New Roman" w:cs="Times New Roman"/>
        </w:rPr>
        <w:t xml:space="preserve">wszystkim wymaganiom przedstawionym w ustawie PZP oraz w SIWZ i zostanie oceniona jako najkorzystniejsza w oparciu o podane kryteria wyboru. </w:t>
      </w:r>
    </w:p>
    <w:p w:rsidR="007A6834" w:rsidRDefault="00115CDD" w:rsidP="004B408D">
      <w:pPr>
        <w:pStyle w:val="Default"/>
        <w:numPr>
          <w:ilvl w:val="1"/>
          <w:numId w:val="71"/>
        </w:numPr>
        <w:spacing w:after="53"/>
        <w:ind w:left="284"/>
        <w:jc w:val="both"/>
        <w:rPr>
          <w:rFonts w:ascii="Times New Roman" w:hAnsi="Times New Roman" w:cs="Times New Roman"/>
        </w:rPr>
      </w:pPr>
      <w:r w:rsidRPr="007A6834">
        <w:rPr>
          <w:rFonts w:ascii="Times New Roman" w:hAnsi="Times New Roman" w:cs="Times New Roman"/>
        </w:rPr>
        <w:t xml:space="preserve">Jeżeli nie będzie można dokonać wyboru oferty najkorzystniejszej ze względu na to, że </w:t>
      </w:r>
      <w:r w:rsidR="007B581F" w:rsidRPr="007A6834">
        <w:rPr>
          <w:rFonts w:ascii="Times New Roman" w:hAnsi="Times New Roman" w:cs="Times New Roman"/>
        </w:rPr>
        <w:t xml:space="preserve"> </w:t>
      </w:r>
      <w:r w:rsidRPr="007A6834">
        <w:rPr>
          <w:rFonts w:ascii="Times New Roman" w:hAnsi="Times New Roman" w:cs="Times New Roman"/>
        </w:rPr>
        <w:t xml:space="preserve">dwie lub więcej ofert przedstawia taki sam bilans ceny i pozostałych kryteriów oceny ofert, Zamawiający spośród tych ofert dokona wyboru oferty z niższą ceną (art. 91 ust. 4 ustawy PZP). </w:t>
      </w:r>
    </w:p>
    <w:p w:rsidR="00115CDD" w:rsidRPr="007A6834" w:rsidRDefault="00115CDD" w:rsidP="004B408D">
      <w:pPr>
        <w:pStyle w:val="Default"/>
        <w:numPr>
          <w:ilvl w:val="1"/>
          <w:numId w:val="71"/>
        </w:numPr>
        <w:spacing w:after="53"/>
        <w:ind w:left="284"/>
        <w:jc w:val="both"/>
        <w:rPr>
          <w:rFonts w:ascii="Times New Roman" w:hAnsi="Times New Roman" w:cs="Times New Roman"/>
        </w:rPr>
      </w:pPr>
      <w:r w:rsidRPr="007A6834">
        <w:rPr>
          <w:rFonts w:ascii="Times New Roman" w:hAnsi="Times New Roman" w:cs="Times New Roman"/>
        </w:rPr>
        <w:t xml:space="preserve">Zamawiający </w:t>
      </w:r>
      <w:r w:rsidRPr="007A6834">
        <w:rPr>
          <w:rFonts w:ascii="Times New Roman" w:hAnsi="Times New Roman" w:cs="Times New Roman"/>
          <w:b/>
          <w:bCs/>
        </w:rPr>
        <w:t xml:space="preserve">nie przewiduje </w:t>
      </w:r>
      <w:r w:rsidRPr="007A6834">
        <w:rPr>
          <w:rFonts w:ascii="Times New Roman" w:hAnsi="Times New Roman" w:cs="Times New Roman"/>
        </w:rPr>
        <w:t xml:space="preserve">przeprowadzenia dogrywki w formie aukcji elektronicznej. </w:t>
      </w:r>
    </w:p>
    <w:p w:rsidR="007B581F" w:rsidRDefault="007B581F" w:rsidP="00B64BDF">
      <w:pPr>
        <w:pStyle w:val="Default"/>
        <w:jc w:val="both"/>
        <w:rPr>
          <w:rFonts w:ascii="Times New Roman" w:hAnsi="Times New Roman" w:cs="Times New Roman"/>
        </w:rPr>
      </w:pPr>
      <w:r w:rsidRPr="00B04F4C">
        <w:rPr>
          <w:rFonts w:ascii="Times New Roman" w:hAnsi="Times New Roman" w:cs="Times New Roman"/>
          <w:i/>
        </w:rPr>
        <w:t xml:space="preserve">           </w:t>
      </w: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Informacje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7A6834" w:rsidRDefault="00115CDD" w:rsidP="004B408D">
      <w:pPr>
        <w:pStyle w:val="Default"/>
        <w:numPr>
          <w:ilvl w:val="0"/>
          <w:numId w:val="73"/>
        </w:numPr>
        <w:tabs>
          <w:tab w:val="left" w:pos="284"/>
          <w:tab w:val="left" w:pos="709"/>
        </w:tabs>
        <w:spacing w:after="53"/>
        <w:ind w:left="426"/>
        <w:jc w:val="both"/>
        <w:rPr>
          <w:rFonts w:ascii="Times New Roman" w:hAnsi="Times New Roman" w:cs="Times New Roman"/>
        </w:rPr>
      </w:pPr>
      <w:r w:rsidRPr="00A32CFC">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rsidR="007A6834" w:rsidRDefault="00115CDD" w:rsidP="004B408D">
      <w:pPr>
        <w:pStyle w:val="Default"/>
        <w:numPr>
          <w:ilvl w:val="0"/>
          <w:numId w:val="73"/>
        </w:numPr>
        <w:tabs>
          <w:tab w:val="left" w:pos="284"/>
          <w:tab w:val="left" w:pos="709"/>
        </w:tabs>
        <w:spacing w:after="53"/>
        <w:ind w:left="426"/>
        <w:jc w:val="both"/>
        <w:rPr>
          <w:rFonts w:ascii="Times New Roman" w:hAnsi="Times New Roman" w:cs="Times New Roman"/>
        </w:rPr>
      </w:pPr>
      <w:r w:rsidRPr="007A6834">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7A6834" w:rsidRDefault="00115CDD" w:rsidP="004B408D">
      <w:pPr>
        <w:pStyle w:val="Default"/>
        <w:numPr>
          <w:ilvl w:val="0"/>
          <w:numId w:val="73"/>
        </w:numPr>
        <w:tabs>
          <w:tab w:val="left" w:pos="284"/>
          <w:tab w:val="left" w:pos="709"/>
        </w:tabs>
        <w:spacing w:after="53"/>
        <w:ind w:left="426"/>
        <w:jc w:val="both"/>
        <w:rPr>
          <w:rFonts w:ascii="Times New Roman" w:hAnsi="Times New Roman" w:cs="Times New Roman"/>
        </w:rPr>
      </w:pPr>
      <w:r w:rsidRPr="007A6834">
        <w:rPr>
          <w:rFonts w:ascii="Times New Roman" w:hAnsi="Times New Roman" w:cs="Times New Roman"/>
        </w:rPr>
        <w:t xml:space="preserve">Zawarcie umowy nastąpi wg wzoru Zamawiającego. </w:t>
      </w:r>
    </w:p>
    <w:p w:rsidR="007A6834" w:rsidRDefault="00115CDD" w:rsidP="004B408D">
      <w:pPr>
        <w:pStyle w:val="Default"/>
        <w:numPr>
          <w:ilvl w:val="0"/>
          <w:numId w:val="73"/>
        </w:numPr>
        <w:tabs>
          <w:tab w:val="left" w:pos="284"/>
          <w:tab w:val="left" w:pos="709"/>
        </w:tabs>
        <w:spacing w:after="53"/>
        <w:ind w:left="426"/>
        <w:jc w:val="both"/>
        <w:rPr>
          <w:rFonts w:ascii="Times New Roman" w:hAnsi="Times New Roman" w:cs="Times New Roman"/>
        </w:rPr>
      </w:pPr>
      <w:r w:rsidRPr="007A6834">
        <w:rPr>
          <w:rFonts w:ascii="Times New Roman" w:hAnsi="Times New Roman" w:cs="Times New Roman"/>
        </w:rPr>
        <w:t xml:space="preserve">Postanowienia ustalone we wzorze umowy nie podlegają negocjacjom. </w:t>
      </w:r>
    </w:p>
    <w:p w:rsidR="00115CDD" w:rsidRPr="007A6834" w:rsidRDefault="00115CDD" w:rsidP="004B408D">
      <w:pPr>
        <w:pStyle w:val="Default"/>
        <w:numPr>
          <w:ilvl w:val="0"/>
          <w:numId w:val="73"/>
        </w:numPr>
        <w:tabs>
          <w:tab w:val="left" w:pos="284"/>
          <w:tab w:val="left" w:pos="709"/>
        </w:tabs>
        <w:spacing w:after="53"/>
        <w:ind w:left="426"/>
        <w:jc w:val="both"/>
        <w:rPr>
          <w:rFonts w:ascii="Times New Roman" w:hAnsi="Times New Roman" w:cs="Times New Roman"/>
        </w:rPr>
      </w:pPr>
      <w:r w:rsidRPr="007A6834">
        <w:rPr>
          <w:rFonts w:ascii="Times New Roman" w:hAnsi="Times New Roman" w:cs="Times New Roman"/>
        </w:rPr>
        <w:t>W przypadku, gdy Wykonawca, którego oferta została wybrana jako najkorzystniejsza, uchyla się od zawarcia umowy, Zamawiający będzie mógł wybrać ofertę najkorzystniejszą spośród pozostałych ofert, bez przeprowadzenia ich ponownego badania i oceny</w:t>
      </w:r>
      <w:r w:rsidR="00C120D4" w:rsidRPr="007A6834">
        <w:rPr>
          <w:rFonts w:ascii="Times New Roman" w:hAnsi="Times New Roman" w:cs="Times New Roman"/>
        </w:rPr>
        <w:t>,</w:t>
      </w:r>
      <w:r w:rsidRPr="007A6834">
        <w:rPr>
          <w:rFonts w:ascii="Times New Roman" w:hAnsi="Times New Roman" w:cs="Times New Roman"/>
        </w:rPr>
        <w:t xml:space="preserve"> chyba że zachodzą przesłanki, o których mowa w art. 93 ust. 1 ustawy PZP. </w:t>
      </w:r>
    </w:p>
    <w:p w:rsidR="00446E1A" w:rsidRDefault="00446E1A" w:rsidP="00DE77CF">
      <w:pPr>
        <w:pStyle w:val="Default"/>
        <w:rPr>
          <w:rFonts w:ascii="Times New Roman" w:hAnsi="Times New Roman" w:cs="Times New Roman"/>
          <w:b/>
          <w:bCs/>
        </w:rPr>
      </w:pPr>
    </w:p>
    <w:p w:rsidR="00DE77CF" w:rsidRDefault="00DE77CF" w:rsidP="00DE77CF">
      <w:pPr>
        <w:pStyle w:val="Default"/>
        <w:rPr>
          <w:rFonts w:ascii="Times New Roman" w:hAnsi="Times New Roman" w:cs="Times New Roman"/>
          <w:b/>
          <w:bCs/>
        </w:rPr>
      </w:pPr>
      <w:r w:rsidRPr="00A32CFC">
        <w:rPr>
          <w:rFonts w:ascii="Times New Roman" w:hAnsi="Times New Roman" w:cs="Times New Roman"/>
          <w:b/>
          <w:bCs/>
        </w:rPr>
        <w:t xml:space="preserve">XV. Wymagania dotyczące zabezpieczenia należytego wykonania umowy </w:t>
      </w:r>
    </w:p>
    <w:p w:rsidR="00DE77CF" w:rsidRPr="00A32CFC" w:rsidRDefault="00DE77CF" w:rsidP="00DE77CF">
      <w:pPr>
        <w:pStyle w:val="Default"/>
        <w:jc w:val="both"/>
        <w:rPr>
          <w:rFonts w:ascii="Times New Roman" w:hAnsi="Times New Roman" w:cs="Times New Roman"/>
        </w:rPr>
      </w:pPr>
    </w:p>
    <w:p w:rsidR="007A6834" w:rsidRDefault="00DE77CF" w:rsidP="004B408D">
      <w:pPr>
        <w:pStyle w:val="Default"/>
        <w:numPr>
          <w:ilvl w:val="0"/>
          <w:numId w:val="74"/>
        </w:numPr>
        <w:tabs>
          <w:tab w:val="left" w:pos="426"/>
        </w:tabs>
        <w:spacing w:after="53"/>
        <w:ind w:left="284"/>
        <w:jc w:val="both"/>
        <w:rPr>
          <w:rFonts w:ascii="Times New Roman" w:hAnsi="Times New Roman" w:cs="Times New Roman"/>
        </w:rPr>
      </w:pPr>
      <w:r w:rsidRPr="00A32CFC">
        <w:rPr>
          <w:rFonts w:ascii="Times New Roman" w:hAnsi="Times New Roman" w:cs="Times New Roman"/>
        </w:rPr>
        <w:t>Wykonawca, którego oferta zostanie wybrana, zobowiązany będzie do wniesienia zabezpieczenia należytego wykonania umowy najpóźniej w dniu jej zawarcia, w wysokości</w:t>
      </w:r>
      <w:r>
        <w:rPr>
          <w:rFonts w:ascii="Times New Roman" w:hAnsi="Times New Roman" w:cs="Times New Roman"/>
        </w:rPr>
        <w:t xml:space="preserve"> </w:t>
      </w:r>
      <w:r w:rsidRPr="008F38FC">
        <w:rPr>
          <w:rFonts w:ascii="Times New Roman" w:hAnsi="Times New Roman" w:cs="Times New Roman"/>
          <w:b/>
        </w:rPr>
        <w:t>5</w:t>
      </w:r>
      <w:r w:rsidRPr="00A32CFC">
        <w:rPr>
          <w:rFonts w:ascii="Times New Roman" w:hAnsi="Times New Roman" w:cs="Times New Roman"/>
          <w:b/>
          <w:bCs/>
        </w:rPr>
        <w:t xml:space="preserve"> % ceny całkowitej brutto </w:t>
      </w:r>
      <w:r w:rsidRPr="00A32CFC">
        <w:rPr>
          <w:rFonts w:ascii="Times New Roman" w:hAnsi="Times New Roman" w:cs="Times New Roman"/>
        </w:rPr>
        <w:t xml:space="preserve">podanej w ofercie. </w:t>
      </w:r>
    </w:p>
    <w:p w:rsidR="00DE77CF" w:rsidRPr="007A6834" w:rsidRDefault="00DE77CF" w:rsidP="004B408D">
      <w:pPr>
        <w:pStyle w:val="Default"/>
        <w:numPr>
          <w:ilvl w:val="0"/>
          <w:numId w:val="74"/>
        </w:numPr>
        <w:tabs>
          <w:tab w:val="left" w:pos="426"/>
        </w:tabs>
        <w:spacing w:after="53"/>
        <w:ind w:left="284"/>
        <w:jc w:val="both"/>
        <w:rPr>
          <w:rFonts w:ascii="Times New Roman" w:hAnsi="Times New Roman" w:cs="Times New Roman"/>
        </w:rPr>
      </w:pPr>
      <w:r w:rsidRPr="007A6834">
        <w:rPr>
          <w:rFonts w:ascii="Times New Roman" w:hAnsi="Times New Roman" w:cs="Times New Roman"/>
        </w:rPr>
        <w:t xml:space="preserve">Zabezpieczenie może być wnoszone według wyboru Wykonawcy w jednej lub w kilku następujących formach: </w:t>
      </w:r>
    </w:p>
    <w:p w:rsidR="007A6834" w:rsidRDefault="00DE77CF" w:rsidP="004B408D">
      <w:pPr>
        <w:pStyle w:val="Default"/>
        <w:numPr>
          <w:ilvl w:val="0"/>
          <w:numId w:val="75"/>
        </w:numPr>
        <w:spacing w:after="56"/>
        <w:jc w:val="both"/>
        <w:rPr>
          <w:rFonts w:ascii="Times New Roman" w:hAnsi="Times New Roman" w:cs="Times New Roman"/>
        </w:rPr>
      </w:pPr>
      <w:r w:rsidRPr="00A32CFC">
        <w:rPr>
          <w:rFonts w:ascii="Times New Roman" w:hAnsi="Times New Roman" w:cs="Times New Roman"/>
        </w:rPr>
        <w:t xml:space="preserve">pieniądzu; </w:t>
      </w:r>
    </w:p>
    <w:p w:rsidR="007A6834" w:rsidRDefault="00DE77CF" w:rsidP="004B408D">
      <w:pPr>
        <w:pStyle w:val="Default"/>
        <w:numPr>
          <w:ilvl w:val="0"/>
          <w:numId w:val="75"/>
        </w:numPr>
        <w:spacing w:after="56"/>
        <w:jc w:val="both"/>
        <w:rPr>
          <w:rFonts w:ascii="Times New Roman" w:hAnsi="Times New Roman" w:cs="Times New Roman"/>
        </w:rPr>
      </w:pPr>
      <w:r w:rsidRPr="007A6834">
        <w:rPr>
          <w:rFonts w:ascii="Times New Roman" w:hAnsi="Times New Roman" w:cs="Times New Roman"/>
        </w:rPr>
        <w:t xml:space="preserve">poręczeniach bankowych lub poręczeniach spółdzielczej kasy oszczędnościowo-kredytowej, z tym że zobowiązanie kasy jest zawsze zobowiązaniem pieniężnym; </w:t>
      </w:r>
    </w:p>
    <w:p w:rsidR="007A6834" w:rsidRDefault="00DE77CF" w:rsidP="004B408D">
      <w:pPr>
        <w:pStyle w:val="Default"/>
        <w:numPr>
          <w:ilvl w:val="0"/>
          <w:numId w:val="75"/>
        </w:numPr>
        <w:spacing w:after="56"/>
        <w:jc w:val="both"/>
        <w:rPr>
          <w:rFonts w:ascii="Times New Roman" w:hAnsi="Times New Roman" w:cs="Times New Roman"/>
        </w:rPr>
      </w:pPr>
      <w:r w:rsidRPr="007A6834">
        <w:rPr>
          <w:rFonts w:ascii="Times New Roman" w:hAnsi="Times New Roman" w:cs="Times New Roman"/>
        </w:rPr>
        <w:t xml:space="preserve">gwarancjach bankowych; </w:t>
      </w:r>
    </w:p>
    <w:p w:rsidR="007A6834" w:rsidRDefault="00DE77CF" w:rsidP="004B408D">
      <w:pPr>
        <w:pStyle w:val="Default"/>
        <w:numPr>
          <w:ilvl w:val="0"/>
          <w:numId w:val="75"/>
        </w:numPr>
        <w:spacing w:after="56"/>
        <w:jc w:val="both"/>
        <w:rPr>
          <w:rFonts w:ascii="Times New Roman" w:hAnsi="Times New Roman" w:cs="Times New Roman"/>
        </w:rPr>
      </w:pPr>
      <w:r w:rsidRPr="007A6834">
        <w:rPr>
          <w:rFonts w:ascii="Times New Roman" w:hAnsi="Times New Roman" w:cs="Times New Roman"/>
        </w:rPr>
        <w:t xml:space="preserve">gwarancjach ubezpieczeniowych; </w:t>
      </w:r>
    </w:p>
    <w:p w:rsidR="00DE77CF" w:rsidRPr="007A6834" w:rsidRDefault="00DE77CF" w:rsidP="004B408D">
      <w:pPr>
        <w:pStyle w:val="Default"/>
        <w:numPr>
          <w:ilvl w:val="0"/>
          <w:numId w:val="75"/>
        </w:numPr>
        <w:spacing w:after="56"/>
        <w:jc w:val="both"/>
        <w:rPr>
          <w:rFonts w:ascii="Times New Roman" w:hAnsi="Times New Roman" w:cs="Times New Roman"/>
        </w:rPr>
      </w:pPr>
      <w:r w:rsidRPr="007A6834">
        <w:rPr>
          <w:rFonts w:ascii="Times New Roman" w:hAnsi="Times New Roman" w:cs="Times New Roman"/>
        </w:rPr>
        <w:t>poręczeniach udzielanych przez podmioty, o których mowa w art. 6b ust. 5 pkt.</w:t>
      </w:r>
      <w:r w:rsidR="00892185" w:rsidRPr="007A6834">
        <w:rPr>
          <w:rFonts w:ascii="Times New Roman" w:hAnsi="Times New Roman" w:cs="Times New Roman"/>
        </w:rPr>
        <w:t xml:space="preserve"> 2 </w:t>
      </w:r>
      <w:r w:rsidRPr="007A6834">
        <w:rPr>
          <w:rFonts w:ascii="Times New Roman" w:hAnsi="Times New Roman" w:cs="Times New Roman"/>
        </w:rPr>
        <w:t xml:space="preserve">ustawy z dnia 9 listopada 2000 r. o utworzeniu Polskiej Agencji Rozwoju Przedsiębiorczości (Dz. U. z 2016  r.  poz. 359). </w:t>
      </w:r>
    </w:p>
    <w:p w:rsidR="007A6834" w:rsidRDefault="00DE77CF" w:rsidP="004B408D">
      <w:pPr>
        <w:pStyle w:val="Default"/>
        <w:numPr>
          <w:ilvl w:val="0"/>
          <w:numId w:val="74"/>
        </w:numPr>
        <w:tabs>
          <w:tab w:val="left" w:pos="426"/>
        </w:tabs>
        <w:spacing w:after="53"/>
        <w:ind w:left="426"/>
        <w:jc w:val="both"/>
        <w:rPr>
          <w:rFonts w:ascii="Times New Roman" w:hAnsi="Times New Roman" w:cs="Times New Roman"/>
        </w:rPr>
      </w:pPr>
      <w:r w:rsidRPr="00A32CFC">
        <w:rPr>
          <w:rFonts w:ascii="Times New Roman" w:hAnsi="Times New Roman" w:cs="Times New Roman"/>
        </w:rPr>
        <w:t xml:space="preserve">Zamawiający </w:t>
      </w:r>
      <w:r w:rsidRPr="00A32CFC">
        <w:rPr>
          <w:rFonts w:ascii="Times New Roman" w:hAnsi="Times New Roman" w:cs="Times New Roman"/>
          <w:b/>
          <w:bCs/>
        </w:rPr>
        <w:t xml:space="preserve">nie wyraża </w:t>
      </w:r>
      <w:r w:rsidRPr="00A32CFC">
        <w:rPr>
          <w:rFonts w:ascii="Times New Roman" w:hAnsi="Times New Roman" w:cs="Times New Roman"/>
        </w:rPr>
        <w:t xml:space="preserve">zgody na wniesienie zabezpieczenia w formach </w:t>
      </w:r>
      <w:r>
        <w:rPr>
          <w:rFonts w:ascii="Times New Roman" w:hAnsi="Times New Roman" w:cs="Times New Roman"/>
        </w:rPr>
        <w:t xml:space="preserve">   </w:t>
      </w:r>
      <w:r w:rsidRPr="00A32CFC">
        <w:rPr>
          <w:rFonts w:ascii="Times New Roman" w:hAnsi="Times New Roman" w:cs="Times New Roman"/>
        </w:rPr>
        <w:t xml:space="preserve">określonych art. 148 ust. 2 ustawy PZP. </w:t>
      </w:r>
    </w:p>
    <w:p w:rsidR="007A6834" w:rsidRDefault="00DE77CF" w:rsidP="004B408D">
      <w:pPr>
        <w:pStyle w:val="Default"/>
        <w:numPr>
          <w:ilvl w:val="0"/>
          <w:numId w:val="74"/>
        </w:numPr>
        <w:tabs>
          <w:tab w:val="left" w:pos="426"/>
        </w:tabs>
        <w:spacing w:after="53"/>
        <w:ind w:left="426"/>
        <w:jc w:val="both"/>
        <w:rPr>
          <w:rFonts w:ascii="Times New Roman" w:hAnsi="Times New Roman" w:cs="Times New Roman"/>
        </w:rPr>
      </w:pPr>
      <w:r w:rsidRPr="007A6834">
        <w:rPr>
          <w:rFonts w:ascii="Times New Roman" w:hAnsi="Times New Roman" w:cs="Times New Roman"/>
        </w:rPr>
        <w:t xml:space="preserve">W przypadku wniesienia zabezpieczenia w formie pieniężnej Zamawiający przechowa je na oprocentowanym rachunku bankowym. </w:t>
      </w:r>
    </w:p>
    <w:p w:rsidR="007A6834" w:rsidRDefault="00DE77CF" w:rsidP="004B408D">
      <w:pPr>
        <w:pStyle w:val="Default"/>
        <w:numPr>
          <w:ilvl w:val="0"/>
          <w:numId w:val="74"/>
        </w:numPr>
        <w:tabs>
          <w:tab w:val="left" w:pos="426"/>
        </w:tabs>
        <w:spacing w:after="53"/>
        <w:ind w:left="426"/>
        <w:jc w:val="both"/>
        <w:rPr>
          <w:rFonts w:ascii="Times New Roman" w:hAnsi="Times New Roman" w:cs="Times New Roman"/>
        </w:rPr>
      </w:pPr>
      <w:r w:rsidRPr="007A6834">
        <w:rPr>
          <w:rFonts w:ascii="Times New Roman" w:hAnsi="Times New Roman" w:cs="Times New Roman"/>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7A6834" w:rsidRDefault="00DE77CF" w:rsidP="004B408D">
      <w:pPr>
        <w:pStyle w:val="Default"/>
        <w:numPr>
          <w:ilvl w:val="0"/>
          <w:numId w:val="74"/>
        </w:numPr>
        <w:tabs>
          <w:tab w:val="left" w:pos="426"/>
        </w:tabs>
        <w:spacing w:after="53"/>
        <w:ind w:left="426"/>
        <w:jc w:val="both"/>
        <w:rPr>
          <w:rFonts w:ascii="Times New Roman" w:hAnsi="Times New Roman" w:cs="Times New Roman"/>
        </w:rPr>
      </w:pPr>
      <w:r w:rsidRPr="007A6834">
        <w:rPr>
          <w:rFonts w:ascii="Times New Roman" w:hAnsi="Times New Roman" w:cs="Times New Roman"/>
        </w:rPr>
        <w:t xml:space="preserve">W przypadku, gdy zabezpieczenie będzie wnoszone w formie innej niż pieniądz, Zamawiający zastrzega sobie prawo do akceptacji projektu ww. dokumentu. </w:t>
      </w:r>
    </w:p>
    <w:p w:rsidR="00DE77CF" w:rsidRPr="007A6834" w:rsidRDefault="00DE77CF" w:rsidP="004B408D">
      <w:pPr>
        <w:pStyle w:val="Default"/>
        <w:numPr>
          <w:ilvl w:val="0"/>
          <w:numId w:val="74"/>
        </w:numPr>
        <w:tabs>
          <w:tab w:val="left" w:pos="426"/>
        </w:tabs>
        <w:spacing w:after="53"/>
        <w:ind w:left="426"/>
        <w:jc w:val="both"/>
        <w:rPr>
          <w:rFonts w:ascii="Times New Roman" w:hAnsi="Times New Roman" w:cs="Times New Roman"/>
        </w:rPr>
      </w:pPr>
      <w:r w:rsidRPr="007A6834">
        <w:rPr>
          <w:rFonts w:ascii="Times New Roman" w:hAnsi="Times New Roman" w:cs="Times New Roman"/>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E731CD" w:rsidRDefault="00E731CD" w:rsidP="00E5351D">
      <w:pPr>
        <w:pStyle w:val="Default"/>
        <w:ind w:left="567" w:hanging="567"/>
        <w:jc w:val="both"/>
        <w:rPr>
          <w:rFonts w:ascii="Times New Roman" w:hAnsi="Times New Roman" w:cs="Times New Roman"/>
          <w:b/>
          <w:bCs/>
        </w:rPr>
      </w:pP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rPr>
      </w:pPr>
      <w:r w:rsidRPr="00A32CFC">
        <w:rPr>
          <w:rFonts w:ascii="Times New Roman" w:hAnsi="Times New Roman" w:cs="Times New Roman"/>
        </w:rPr>
        <w:t xml:space="preserve">Wzór umowy stanowi </w:t>
      </w:r>
      <w:r w:rsidR="00F527E2">
        <w:rPr>
          <w:rFonts w:ascii="Times New Roman" w:hAnsi="Times New Roman" w:cs="Times New Roman"/>
        </w:rPr>
        <w:t xml:space="preserve"> </w:t>
      </w:r>
      <w:r w:rsidRPr="00A32CFC">
        <w:rPr>
          <w:rFonts w:ascii="Times New Roman" w:hAnsi="Times New Roman" w:cs="Times New Roman"/>
          <w:b/>
          <w:bCs/>
        </w:rPr>
        <w:t xml:space="preserve">Załącznik nr </w:t>
      </w:r>
      <w:r w:rsidRPr="00195D82">
        <w:rPr>
          <w:rFonts w:ascii="Times New Roman" w:hAnsi="Times New Roman" w:cs="Times New Roman"/>
          <w:b/>
          <w:bCs/>
        </w:rPr>
        <w:t>4</w:t>
      </w:r>
      <w:r w:rsidRPr="00A32CFC">
        <w:rPr>
          <w:rFonts w:ascii="Times New Roman" w:hAnsi="Times New Roman" w:cs="Times New Roman"/>
          <w:b/>
          <w:bCs/>
        </w:rPr>
        <w:t xml:space="preserve"> </w:t>
      </w:r>
      <w:r w:rsidRPr="00A32CFC">
        <w:rPr>
          <w:rFonts w:ascii="Times New Roman" w:hAnsi="Times New Roman" w:cs="Times New Roman"/>
        </w:rPr>
        <w:t xml:space="preserve">do SIWZ. </w:t>
      </w:r>
    </w:p>
    <w:p w:rsidR="00446E1A" w:rsidRDefault="00446E1A" w:rsidP="00115CDD">
      <w:pPr>
        <w:pStyle w:val="Default"/>
        <w:rPr>
          <w:rFonts w:ascii="Times New Roman" w:hAnsi="Times New Roman" w:cs="Times New Roman"/>
          <w:b/>
          <w:bCs/>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7A6834" w:rsidRDefault="00115CDD" w:rsidP="004B408D">
      <w:pPr>
        <w:pStyle w:val="Default"/>
        <w:numPr>
          <w:ilvl w:val="1"/>
          <w:numId w:val="63"/>
        </w:numPr>
        <w:spacing w:after="53"/>
        <w:ind w:left="426"/>
        <w:jc w:val="both"/>
        <w:rPr>
          <w:rFonts w:ascii="Times New Roman" w:hAnsi="Times New Roman" w:cs="Times New Roman"/>
        </w:rPr>
      </w:pPr>
      <w:r w:rsidRPr="00A32CFC">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w:t>
      </w:r>
      <w:r w:rsidR="00C32BA0">
        <w:rPr>
          <w:rFonts w:ascii="Times New Roman" w:hAnsi="Times New Roman" w:cs="Times New Roman"/>
        </w:rPr>
        <w:t>,</w:t>
      </w:r>
      <w:r w:rsidRPr="00A32CFC">
        <w:rPr>
          <w:rFonts w:ascii="Times New Roman" w:hAnsi="Times New Roman" w:cs="Times New Roman"/>
        </w:rPr>
        <w:t xml:space="preserve"> przysługują środki ochrony prawnej przewidziane w dziale VI ustawy PZP jak dla postępowań </w:t>
      </w:r>
      <w:r w:rsidRPr="00A32CFC">
        <w:rPr>
          <w:rFonts w:ascii="Times New Roman" w:hAnsi="Times New Roman" w:cs="Times New Roman"/>
          <w:b/>
          <w:bCs/>
        </w:rPr>
        <w:t xml:space="preserve">poniżej </w:t>
      </w:r>
      <w:r w:rsidRPr="00A32CFC">
        <w:rPr>
          <w:rFonts w:ascii="Times New Roman" w:hAnsi="Times New Roman" w:cs="Times New Roman"/>
        </w:rPr>
        <w:t xml:space="preserve">kwoty </w:t>
      </w:r>
      <w:r w:rsidRPr="00A32CFC">
        <w:rPr>
          <w:rFonts w:ascii="Times New Roman" w:hAnsi="Times New Roman" w:cs="Times New Roman"/>
        </w:rPr>
        <w:lastRenderedPageBreak/>
        <w:t xml:space="preserve">określonej w przepisach wykonawczych wydanych na podstawie art. 11 ust. 8 ustawy PZP. </w:t>
      </w:r>
    </w:p>
    <w:p w:rsidR="00115CDD" w:rsidRPr="007A6834" w:rsidRDefault="00115CDD" w:rsidP="004B408D">
      <w:pPr>
        <w:pStyle w:val="Default"/>
        <w:numPr>
          <w:ilvl w:val="1"/>
          <w:numId w:val="63"/>
        </w:numPr>
        <w:spacing w:after="53"/>
        <w:ind w:left="426"/>
        <w:jc w:val="both"/>
        <w:rPr>
          <w:rFonts w:ascii="Times New Roman" w:hAnsi="Times New Roman" w:cs="Times New Roman"/>
        </w:rPr>
      </w:pPr>
      <w:r w:rsidRPr="007A6834">
        <w:rPr>
          <w:rFonts w:ascii="Times New Roman" w:hAnsi="Times New Roman" w:cs="Times New Roman"/>
        </w:rPr>
        <w:t>Środki ochrony prawnej wobec ogłoszenia o zamówieniu oraz SIWZ przysługują również organizacjom wpisanym na listę, o której mowa w art. 154 pkt</w:t>
      </w:r>
      <w:r w:rsidR="00F527E2" w:rsidRPr="007A6834">
        <w:rPr>
          <w:rFonts w:ascii="Times New Roman" w:hAnsi="Times New Roman" w:cs="Times New Roman"/>
        </w:rPr>
        <w:t>.</w:t>
      </w:r>
      <w:r w:rsidRPr="007A6834">
        <w:rPr>
          <w:rFonts w:ascii="Times New Roman" w:hAnsi="Times New Roman" w:cs="Times New Roman"/>
        </w:rPr>
        <w:t xml:space="preserve"> 5 ustawy PZP. </w:t>
      </w:r>
    </w:p>
    <w:p w:rsidR="00115CDD" w:rsidRPr="00A32CFC" w:rsidRDefault="00115C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p w:rsidR="00F527E2" w:rsidRDefault="00F527E2" w:rsidP="000C6C61">
      <w:pPr>
        <w:pStyle w:val="Default"/>
        <w:rPr>
          <w:rFonts w:ascii="Times New Roman" w:hAnsi="Times New Roman" w:cs="Times New Roman"/>
        </w:rPr>
      </w:pPr>
    </w:p>
    <w:tbl>
      <w:tblPr>
        <w:tblW w:w="9209" w:type="dxa"/>
        <w:tblInd w:w="108" w:type="dxa"/>
        <w:tblBorders>
          <w:top w:val="nil"/>
          <w:left w:val="nil"/>
          <w:bottom w:val="nil"/>
          <w:right w:val="nil"/>
        </w:tblBorders>
        <w:tblLayout w:type="fixed"/>
        <w:tblLook w:val="0000"/>
      </w:tblPr>
      <w:tblGrid>
        <w:gridCol w:w="4550"/>
        <w:gridCol w:w="4659"/>
      </w:tblGrid>
      <w:tr w:rsidR="00E5351D" w:rsidRPr="00A32CFC" w:rsidTr="00E1338D">
        <w:trPr>
          <w:trHeight w:val="99"/>
        </w:trPr>
        <w:tc>
          <w:tcPr>
            <w:tcW w:w="4550" w:type="dxa"/>
          </w:tcPr>
          <w:p w:rsidR="00E5351D" w:rsidRPr="00A32CFC" w:rsidRDefault="004A18E9" w:rsidP="00E1338D">
            <w:pPr>
              <w:pStyle w:val="Default"/>
              <w:jc w:val="both"/>
              <w:rPr>
                <w:rFonts w:ascii="Times New Roman" w:hAnsi="Times New Roman" w:cs="Times New Roman"/>
              </w:rPr>
            </w:pPr>
            <w:r>
              <w:rPr>
                <w:rFonts w:ascii="Times New Roman" w:hAnsi="Times New Roman" w:cs="Times New Roman"/>
              </w:rPr>
              <w:t>1.</w:t>
            </w:r>
            <w:r w:rsidR="00E5351D" w:rsidRPr="00A32CFC">
              <w:rPr>
                <w:rFonts w:ascii="Times New Roman" w:hAnsi="Times New Roman" w:cs="Times New Roman"/>
              </w:rPr>
              <w:t xml:space="preserve">Opis przedmiotu zamówienia </w:t>
            </w:r>
          </w:p>
        </w:tc>
        <w:tc>
          <w:tcPr>
            <w:tcW w:w="4659" w:type="dxa"/>
          </w:tcPr>
          <w:p w:rsidR="00E5351D" w:rsidRPr="00A32CFC" w:rsidRDefault="00E5351D" w:rsidP="00E1338D">
            <w:pPr>
              <w:pStyle w:val="Default"/>
              <w:jc w:val="both"/>
              <w:rPr>
                <w:rFonts w:ascii="Times New Roman" w:hAnsi="Times New Roman" w:cs="Times New Roman"/>
              </w:rPr>
            </w:pPr>
            <w:r>
              <w:rPr>
                <w:rFonts w:ascii="Times New Roman" w:hAnsi="Times New Roman" w:cs="Times New Roman"/>
              </w:rPr>
              <w:t>zał. nr 1</w:t>
            </w:r>
          </w:p>
        </w:tc>
      </w:tr>
    </w:tbl>
    <w:p w:rsidR="00E5351D" w:rsidRDefault="00E5351D" w:rsidP="000C6C61">
      <w:pPr>
        <w:pStyle w:val="Default"/>
        <w:rPr>
          <w:rFonts w:ascii="Times New Roman" w:hAnsi="Times New Roman" w:cs="Times New Roman"/>
        </w:rPr>
      </w:pPr>
      <w:r>
        <w:rPr>
          <w:rFonts w:ascii="Times New Roman" w:hAnsi="Times New Roman" w:cs="Times New Roman"/>
        </w:rPr>
        <w:t xml:space="preserve">  2. Formularz ofertowy                                        zał. nr 2</w:t>
      </w:r>
    </w:p>
    <w:p w:rsidR="00E5351D" w:rsidRDefault="00E5351D" w:rsidP="000C6C61">
      <w:pPr>
        <w:pStyle w:val="Default"/>
        <w:rPr>
          <w:rFonts w:ascii="Times New Roman" w:hAnsi="Times New Roman" w:cs="Times New Roman"/>
        </w:rPr>
      </w:pPr>
      <w:r>
        <w:rPr>
          <w:rFonts w:ascii="Times New Roman" w:hAnsi="Times New Roman" w:cs="Times New Roman"/>
        </w:rPr>
        <w:t xml:space="preserve">  3. Oświadczenie                                                  zał. nr 3</w:t>
      </w:r>
      <w:r w:rsidR="00E66D16">
        <w:rPr>
          <w:rFonts w:ascii="Times New Roman" w:hAnsi="Times New Roman" w:cs="Times New Roman"/>
        </w:rPr>
        <w:t>a i 3b</w:t>
      </w:r>
    </w:p>
    <w:p w:rsidR="004A18E9" w:rsidRDefault="00E5351D" w:rsidP="00115CDD">
      <w:pPr>
        <w:pStyle w:val="Default"/>
        <w:rPr>
          <w:rFonts w:ascii="Times New Roman" w:hAnsi="Times New Roman" w:cs="Times New Roman"/>
        </w:rPr>
      </w:pPr>
      <w:r>
        <w:rPr>
          <w:rFonts w:ascii="Times New Roman" w:hAnsi="Times New Roman" w:cs="Times New Roman"/>
        </w:rPr>
        <w:t xml:space="preserve">  4. Wzór umowy                                                  zał. nr 4</w:t>
      </w:r>
    </w:p>
    <w:p w:rsidR="005D38A2" w:rsidRDefault="00963BD4" w:rsidP="00115CDD">
      <w:pPr>
        <w:pStyle w:val="Default"/>
        <w:rPr>
          <w:rFonts w:ascii="Times New Roman" w:hAnsi="Times New Roman" w:cs="Times New Roman"/>
        </w:rPr>
      </w:pPr>
      <w:r>
        <w:rPr>
          <w:rFonts w:ascii="Times New Roman" w:hAnsi="Times New Roman" w:cs="Times New Roman"/>
        </w:rPr>
        <w:t xml:space="preserve">  5. Formularz cenowy                                          zał. nr 5</w:t>
      </w:r>
    </w:p>
    <w:p w:rsidR="007A4006" w:rsidRDefault="007A4006" w:rsidP="00115CDD">
      <w:pPr>
        <w:pStyle w:val="Default"/>
        <w:rPr>
          <w:rFonts w:ascii="Times New Roman" w:hAnsi="Times New Roman" w:cs="Times New Roman"/>
        </w:rPr>
      </w:pPr>
      <w:r>
        <w:rPr>
          <w:rFonts w:ascii="Times New Roman" w:hAnsi="Times New Roman" w:cs="Times New Roman"/>
        </w:rPr>
        <w:t xml:space="preserve">  6. </w:t>
      </w:r>
      <w:r w:rsidR="00252418">
        <w:rPr>
          <w:rFonts w:ascii="Times New Roman" w:hAnsi="Times New Roman" w:cs="Times New Roman"/>
        </w:rPr>
        <w:t xml:space="preserve">Klauzula informacyjna RODO </w:t>
      </w:r>
      <w:r w:rsidR="00252418">
        <w:rPr>
          <w:rFonts w:ascii="Times New Roman" w:hAnsi="Times New Roman" w:cs="Times New Roman"/>
        </w:rPr>
        <w:tab/>
      </w:r>
      <w:r w:rsidR="00252418">
        <w:rPr>
          <w:rFonts w:ascii="Times New Roman" w:hAnsi="Times New Roman" w:cs="Times New Roman"/>
        </w:rPr>
        <w:tab/>
        <w:t xml:space="preserve">       zał. nr 6</w:t>
      </w:r>
    </w:p>
    <w:p w:rsidR="00252418" w:rsidRDefault="00252418" w:rsidP="00115CDD">
      <w:pPr>
        <w:pStyle w:val="Default"/>
        <w:rPr>
          <w:rFonts w:ascii="Times New Roman" w:hAnsi="Times New Roman" w:cs="Times New Roman"/>
        </w:rPr>
      </w:pPr>
      <w:r>
        <w:rPr>
          <w:rFonts w:ascii="Times New Roman" w:hAnsi="Times New Roman" w:cs="Times New Roman"/>
        </w:rPr>
        <w:t xml:space="preserve">  7. Oświadczenie w zakresie wypełniania</w:t>
      </w:r>
      <w:r>
        <w:rPr>
          <w:rFonts w:ascii="Times New Roman" w:hAnsi="Times New Roman" w:cs="Times New Roman"/>
        </w:rPr>
        <w:tab/>
        <w:t xml:space="preserve">       zał. nr 7</w:t>
      </w:r>
    </w:p>
    <w:p w:rsidR="00252418" w:rsidRDefault="00252418" w:rsidP="00115CDD">
      <w:pPr>
        <w:pStyle w:val="Default"/>
        <w:rPr>
          <w:rFonts w:ascii="Times New Roman" w:hAnsi="Times New Roman" w:cs="Times New Roman"/>
        </w:rPr>
      </w:pPr>
      <w:r>
        <w:rPr>
          <w:rFonts w:ascii="Times New Roman" w:hAnsi="Times New Roman" w:cs="Times New Roman"/>
        </w:rPr>
        <w:t xml:space="preserve">     obowiązków informacyjnych RODO</w:t>
      </w:r>
    </w:p>
    <w:p w:rsidR="00315181" w:rsidRDefault="00315181" w:rsidP="00115CDD">
      <w:pPr>
        <w:pStyle w:val="Default"/>
        <w:rPr>
          <w:rFonts w:ascii="Times New Roman" w:hAnsi="Times New Roman" w:cs="Times New Roman"/>
        </w:rPr>
      </w:pPr>
    </w:p>
    <w:p w:rsidR="00687829" w:rsidRDefault="00687829" w:rsidP="00115CDD">
      <w:pPr>
        <w:pStyle w:val="Default"/>
        <w:rPr>
          <w:rFonts w:ascii="Times New Roman" w:hAnsi="Times New Roman" w:cs="Times New Roman"/>
        </w:rPr>
      </w:pPr>
    </w:p>
    <w:p w:rsidR="00342BCE" w:rsidRDefault="00342BCE" w:rsidP="00115CDD">
      <w:pPr>
        <w:pStyle w:val="Default"/>
        <w:rPr>
          <w:rFonts w:ascii="Times New Roman" w:hAnsi="Times New Roman" w:cs="Times New Roman"/>
        </w:rPr>
      </w:pPr>
    </w:p>
    <w:p w:rsidR="009D6F2E" w:rsidRDefault="009D6F2E">
      <w:pPr>
        <w:spacing w:after="200" w:line="276" w:lineRule="auto"/>
        <w:rPr>
          <w:rFonts w:eastAsiaTheme="minorHAnsi"/>
          <w:color w:val="000000"/>
          <w:lang w:eastAsia="en-US"/>
        </w:rPr>
      </w:pPr>
      <w:r>
        <w:br w:type="page"/>
      </w:r>
    </w:p>
    <w:p w:rsidR="00892185" w:rsidRDefault="00892185" w:rsidP="00115CDD">
      <w:pPr>
        <w:pStyle w:val="Default"/>
        <w:rPr>
          <w:rFonts w:ascii="Times New Roman" w:hAnsi="Times New Roman" w:cs="Times New Roman"/>
        </w:rPr>
      </w:pPr>
    </w:p>
    <w:p w:rsidR="00925F69" w:rsidRDefault="00925F69" w:rsidP="00115CDD">
      <w:pPr>
        <w:pStyle w:val="Default"/>
        <w:rPr>
          <w:rFonts w:ascii="Times New Roman" w:hAnsi="Times New Roman" w:cs="Times New Roman"/>
        </w:rPr>
      </w:pPr>
    </w:p>
    <w:p w:rsidR="00892185" w:rsidRDefault="00892185" w:rsidP="00115CDD">
      <w:pPr>
        <w:pStyle w:val="Default"/>
        <w:rPr>
          <w:rFonts w:ascii="Times New Roman" w:hAnsi="Times New Roman" w:cs="Times New Roman"/>
        </w:rPr>
      </w:pPr>
    </w:p>
    <w:p w:rsidR="00B13990" w:rsidRPr="00B9180D" w:rsidRDefault="00B13990" w:rsidP="00B13990">
      <w:pPr>
        <w:pStyle w:val="Default"/>
        <w:rPr>
          <w:rFonts w:ascii="Times New Roman" w:hAnsi="Times New Roman" w:cs="Times New Roman"/>
          <w:b/>
        </w:rPr>
      </w:pPr>
      <w:r w:rsidRPr="00B9180D">
        <w:rPr>
          <w:rFonts w:ascii="Times New Roman" w:hAnsi="Times New Roman" w:cs="Times New Roman"/>
          <w:b/>
        </w:rPr>
        <w:t>NR SPRAWY: PN/02/2018</w:t>
      </w:r>
    </w:p>
    <w:p w:rsidR="00B13990" w:rsidRPr="00B9180D" w:rsidRDefault="00B13990" w:rsidP="00B13990">
      <w:pPr>
        <w:pStyle w:val="Default"/>
        <w:rPr>
          <w:rFonts w:ascii="Times New Roman" w:hAnsi="Times New Roman" w:cs="Times New Roman"/>
        </w:rPr>
      </w:pPr>
    </w:p>
    <w:p w:rsidR="00B13990" w:rsidRPr="00B9180D" w:rsidRDefault="00B13990" w:rsidP="00B13990">
      <w:pPr>
        <w:pStyle w:val="Default"/>
        <w:jc w:val="center"/>
        <w:rPr>
          <w:rFonts w:ascii="Times New Roman" w:hAnsi="Times New Roman" w:cs="Times New Roman"/>
          <w:b/>
        </w:rPr>
      </w:pPr>
      <w:r w:rsidRPr="00B9180D">
        <w:rPr>
          <w:rFonts w:ascii="Times New Roman" w:hAnsi="Times New Roman" w:cs="Times New Roman"/>
          <w:b/>
        </w:rPr>
        <w:t>OPIS PRZEDMIOTU ZAMÓWIENIA</w:t>
      </w:r>
    </w:p>
    <w:p w:rsidR="00B13990" w:rsidRPr="00B9180D" w:rsidRDefault="00B13990" w:rsidP="00B13990">
      <w:pPr>
        <w:pStyle w:val="Default"/>
        <w:jc w:val="both"/>
        <w:rPr>
          <w:rFonts w:ascii="Times New Roman" w:hAnsi="Times New Roman" w:cs="Times New Roman"/>
          <w:sz w:val="22"/>
          <w:szCs w:val="22"/>
        </w:rPr>
      </w:pPr>
    </w:p>
    <w:p w:rsidR="00B13990" w:rsidRPr="00B9180D" w:rsidRDefault="00B13990" w:rsidP="00B13990">
      <w:pPr>
        <w:pStyle w:val="Default"/>
        <w:jc w:val="both"/>
        <w:rPr>
          <w:rFonts w:ascii="Times New Roman" w:hAnsi="Times New Roman" w:cs="Times New Roman"/>
          <w:sz w:val="22"/>
          <w:szCs w:val="22"/>
        </w:rPr>
      </w:pPr>
      <w:r w:rsidRPr="00B9180D">
        <w:rPr>
          <w:rFonts w:ascii="Times New Roman" w:hAnsi="Times New Roman" w:cs="Times New Roman"/>
          <w:b/>
          <w:sz w:val="22"/>
          <w:szCs w:val="22"/>
        </w:rPr>
        <w:t>Uwaga</w:t>
      </w:r>
      <w:r w:rsidR="00E36D4A">
        <w:rPr>
          <w:rFonts w:ascii="Times New Roman" w:hAnsi="Times New Roman" w:cs="Times New Roman"/>
          <w:b/>
          <w:sz w:val="22"/>
          <w:szCs w:val="22"/>
        </w:rPr>
        <w:t xml:space="preserve"> 1</w:t>
      </w:r>
      <w:r w:rsidRPr="00B9180D">
        <w:rPr>
          <w:rFonts w:ascii="Times New Roman" w:hAnsi="Times New Roman" w:cs="Times New Roman"/>
          <w:b/>
          <w:sz w:val="22"/>
          <w:szCs w:val="22"/>
        </w:rPr>
        <w:t>:</w:t>
      </w:r>
      <w:r w:rsidRPr="00B9180D">
        <w:rPr>
          <w:rFonts w:ascii="Times New Roman" w:hAnsi="Times New Roman" w:cs="Times New Roman"/>
          <w:sz w:val="22"/>
          <w:szCs w:val="22"/>
        </w:rPr>
        <w:t xml:space="preserve"> 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p>
    <w:p w:rsidR="00E36D4A" w:rsidRPr="00962EB8" w:rsidRDefault="00E36D4A" w:rsidP="00E36D4A">
      <w:pPr>
        <w:pStyle w:val="Default"/>
        <w:jc w:val="right"/>
        <w:rPr>
          <w:rFonts w:ascii="Times New Roman" w:hAnsi="Times New Roman" w:cs="Times New Roman"/>
          <w:iCs/>
          <w:lang w:eastAsia="zh-CN"/>
        </w:rPr>
      </w:pPr>
    </w:p>
    <w:p w:rsidR="00E36D4A" w:rsidRDefault="00E36D4A" w:rsidP="00E36D4A">
      <w:pPr>
        <w:pStyle w:val="Tekstpodstawowy"/>
        <w:suppressAutoHyphens w:val="0"/>
        <w:spacing w:after="0"/>
        <w:ind w:right="-6"/>
        <w:jc w:val="both"/>
      </w:pPr>
      <w:r w:rsidRPr="00E36D4A">
        <w:rPr>
          <w:b/>
        </w:rPr>
        <w:t>Uwaga 2:</w:t>
      </w:r>
      <w:r>
        <w:t xml:space="preserve"> </w:t>
      </w:r>
      <w:r w:rsidRPr="00962EB8">
        <w:t>Wykonawca powinien uwzględnić usługi  utrzymania czystości w związku z odbywającymi się uroczystościami i wydarzeniami – np. Inauguracja roku akademickiego, Festiwal Szkół Teatralnych  i innych (ok 10 w ciągu roku)</w:t>
      </w:r>
    </w:p>
    <w:p w:rsidR="00AA3C32" w:rsidRDefault="00AA3C32" w:rsidP="00E36D4A">
      <w:pPr>
        <w:pStyle w:val="Tekstpodstawowy"/>
        <w:suppressAutoHyphens w:val="0"/>
        <w:spacing w:after="0"/>
        <w:ind w:right="-6"/>
        <w:jc w:val="both"/>
      </w:pPr>
    </w:p>
    <w:p w:rsidR="00B13990" w:rsidRPr="00B9180D" w:rsidRDefault="00B13990" w:rsidP="00B13990">
      <w:pPr>
        <w:pStyle w:val="Default"/>
        <w:rPr>
          <w:rFonts w:ascii="Times New Roman" w:hAnsi="Times New Roman" w:cs="Times New Roman"/>
          <w:b/>
        </w:rPr>
      </w:pPr>
    </w:p>
    <w:p w:rsidR="00962EB8" w:rsidRPr="00962EB8" w:rsidRDefault="00962EB8" w:rsidP="00962EB8">
      <w:pPr>
        <w:jc w:val="center"/>
        <w:outlineLvl w:val="0"/>
        <w:rPr>
          <w:b/>
          <w:caps/>
        </w:rPr>
      </w:pPr>
      <w:r w:rsidRPr="00962EB8">
        <w:rPr>
          <w:b/>
        </w:rPr>
        <w:t>CHARAKTERYSTYKA OBIEKTÓW U</w:t>
      </w:r>
      <w:r w:rsidRPr="00962EB8">
        <w:rPr>
          <w:b/>
          <w:caps/>
        </w:rPr>
        <w:t xml:space="preserve">czelni </w:t>
      </w:r>
    </w:p>
    <w:p w:rsidR="00962EB8" w:rsidRPr="00962EB8" w:rsidRDefault="00962EB8" w:rsidP="00962EB8"/>
    <w:p w:rsidR="00962EB8" w:rsidRPr="00962EB8" w:rsidRDefault="00962EB8" w:rsidP="00962EB8"/>
    <w:p w:rsidR="00962EB8" w:rsidRPr="00962EB8" w:rsidRDefault="00962EB8" w:rsidP="00962EB8">
      <w:pPr>
        <w:numPr>
          <w:ilvl w:val="0"/>
          <w:numId w:val="3"/>
        </w:numPr>
        <w:rPr>
          <w:b/>
        </w:rPr>
      </w:pPr>
      <w:r w:rsidRPr="00962EB8">
        <w:rPr>
          <w:b/>
        </w:rPr>
        <w:t>Obiekty usytuowane przy ul. Targowej 57/61/63</w:t>
      </w:r>
    </w:p>
    <w:p w:rsidR="00962EB8" w:rsidRPr="00962EB8" w:rsidRDefault="00962EB8" w:rsidP="00962EB8"/>
    <w:p w:rsidR="00962EB8" w:rsidRPr="00962EB8" w:rsidRDefault="00962EB8" w:rsidP="00962EB8">
      <w:pPr>
        <w:jc w:val="both"/>
      </w:pPr>
      <w:r w:rsidRPr="00962EB8">
        <w:t>W budynkach zlokalizowanych pod ww. adresem przebywa średnio od poniedziałku do niedzieli około 900 osób dziennie. W okresie wakacyjnym od 15 lipca do połowy września około 150 osób dziennie. W obiektach znajdują się sale dydaktyczne, pracownie specjalistyczne, pomieszczenia rektoratu, dziekanatów, administracyjno-biurowe, pokoje hotelowe, hala filmowa i telewizyjna. Okna plastikowe.</w:t>
      </w:r>
    </w:p>
    <w:p w:rsidR="00962EB8" w:rsidRPr="00962EB8" w:rsidRDefault="00962EB8" w:rsidP="00962EB8">
      <w:r w:rsidRPr="00962EB8">
        <w:t>Łączna powierzchnia użytkowa wymagająca utrzymania w czystości i porządku wynosi 14.871,62 m</w:t>
      </w:r>
      <w:r w:rsidRPr="00962EB8">
        <w:rPr>
          <w:vertAlign w:val="superscript"/>
        </w:rPr>
        <w:t>2</w:t>
      </w:r>
      <w:r w:rsidRPr="00962EB8">
        <w:t xml:space="preserve">. </w:t>
      </w:r>
    </w:p>
    <w:p w:rsidR="00962EB8" w:rsidRPr="00962EB8" w:rsidRDefault="00962EB8" w:rsidP="00962EB8">
      <w:r w:rsidRPr="00962EB8">
        <w:t>Budynek „H” – 3.000,12 m</w:t>
      </w:r>
      <w:r w:rsidRPr="00962EB8">
        <w:rPr>
          <w:vertAlign w:val="superscript"/>
        </w:rPr>
        <w:t>2</w:t>
      </w:r>
    </w:p>
    <w:p w:rsidR="00962EB8" w:rsidRPr="00962EB8" w:rsidRDefault="00962EB8" w:rsidP="00962EB8">
      <w:r w:rsidRPr="00962EB8">
        <w:t xml:space="preserve">Budynek „B”; „C”; „D” – </w:t>
      </w:r>
      <w:smartTag w:uri="urn:schemas-microsoft-com:office:smarttags" w:element="metricconverter">
        <w:smartTagPr>
          <w:attr w:name="ProductID" w:val="1.097,14 m2"/>
        </w:smartTagPr>
        <w:r w:rsidRPr="00962EB8">
          <w:t>1.097,14 m</w:t>
        </w:r>
        <w:r w:rsidRPr="00962EB8">
          <w:rPr>
            <w:vertAlign w:val="superscript"/>
          </w:rPr>
          <w:t>2</w:t>
        </w:r>
      </w:smartTag>
    </w:p>
    <w:p w:rsidR="00962EB8" w:rsidRPr="00962EB8" w:rsidRDefault="00962EB8" w:rsidP="00962EB8">
      <w:r w:rsidRPr="00962EB8">
        <w:t xml:space="preserve">Budynek „J” – </w:t>
      </w:r>
      <w:smartTag w:uri="urn:schemas-microsoft-com:office:smarttags" w:element="metricconverter">
        <w:smartTagPr>
          <w:attr w:name="ProductID" w:val="545,34 m2"/>
        </w:smartTagPr>
        <w:r w:rsidRPr="00962EB8">
          <w:t>545,34 m</w:t>
        </w:r>
        <w:r w:rsidRPr="00962EB8">
          <w:rPr>
            <w:vertAlign w:val="superscript"/>
          </w:rPr>
          <w:t>2</w:t>
        </w:r>
      </w:smartTag>
    </w:p>
    <w:p w:rsidR="00962EB8" w:rsidRPr="00962EB8" w:rsidRDefault="00962EB8" w:rsidP="00962EB8">
      <w:r w:rsidRPr="00962EB8">
        <w:t>Budynek „A”; „G” – 1.164,18 m</w:t>
      </w:r>
      <w:r w:rsidRPr="00962EB8">
        <w:rPr>
          <w:vertAlign w:val="superscript"/>
        </w:rPr>
        <w:t>2</w:t>
      </w:r>
    </w:p>
    <w:p w:rsidR="00962EB8" w:rsidRPr="00962EB8" w:rsidRDefault="00962EB8" w:rsidP="00962EB8">
      <w:r w:rsidRPr="00962EB8">
        <w:t xml:space="preserve">Budynek „Z” – </w:t>
      </w:r>
      <w:smartTag w:uri="urn:schemas-microsoft-com:office:smarttags" w:element="metricconverter">
        <w:smartTagPr>
          <w:attr w:name="ProductID" w:val="2.902,99 m2"/>
        </w:smartTagPr>
        <w:r w:rsidRPr="00962EB8">
          <w:t>2.902,99 m</w:t>
        </w:r>
        <w:r w:rsidRPr="00962EB8">
          <w:rPr>
            <w:vertAlign w:val="superscript"/>
          </w:rPr>
          <w:t>2</w:t>
        </w:r>
      </w:smartTag>
    </w:p>
    <w:p w:rsidR="00962EB8" w:rsidRPr="00962EB8" w:rsidRDefault="00962EB8" w:rsidP="00962EB8">
      <w:r w:rsidRPr="00962EB8">
        <w:t xml:space="preserve">Budynek „W”; „R” – </w:t>
      </w:r>
      <w:smartTag w:uri="urn:schemas-microsoft-com:office:smarttags" w:element="metricconverter">
        <w:smartTagPr>
          <w:attr w:name="ProductID" w:val="890,30 m2"/>
        </w:smartTagPr>
        <w:r w:rsidRPr="00962EB8">
          <w:t>890,30 m</w:t>
        </w:r>
        <w:r w:rsidRPr="00962EB8">
          <w:rPr>
            <w:vertAlign w:val="superscript"/>
          </w:rPr>
          <w:t>2</w:t>
        </w:r>
      </w:smartTag>
    </w:p>
    <w:p w:rsidR="00962EB8" w:rsidRPr="00962EB8" w:rsidRDefault="00962EB8" w:rsidP="00962EB8">
      <w:r w:rsidRPr="00962EB8">
        <w:t xml:space="preserve">Budynek „X” – </w:t>
      </w:r>
      <w:smartTag w:uri="urn:schemas-microsoft-com:office:smarttags" w:element="metricconverter">
        <w:smartTagPr>
          <w:attr w:name="ProductID" w:val="5.271,55 m2"/>
        </w:smartTagPr>
        <w:r w:rsidRPr="00962EB8">
          <w:t>5.271,55 m</w:t>
        </w:r>
        <w:r w:rsidRPr="00962EB8">
          <w:rPr>
            <w:vertAlign w:val="superscript"/>
          </w:rPr>
          <w:t>2</w:t>
        </w:r>
      </w:smartTag>
    </w:p>
    <w:p w:rsidR="00962EB8" w:rsidRPr="00962EB8" w:rsidRDefault="00962EB8" w:rsidP="00962EB8">
      <w:r w:rsidRPr="00962EB8">
        <w:t xml:space="preserve">W tym: </w:t>
      </w:r>
    </w:p>
    <w:p w:rsidR="00962EB8" w:rsidRPr="00962EB8" w:rsidRDefault="00962EB8" w:rsidP="00962EB8">
      <w:r w:rsidRPr="00962EB8">
        <w:t>powierzchnia sprzątana codziennie – 13.502,16 m</w:t>
      </w:r>
      <w:r w:rsidRPr="00962EB8">
        <w:rPr>
          <w:vertAlign w:val="superscript"/>
        </w:rPr>
        <w:t>2</w:t>
      </w:r>
      <w:r w:rsidRPr="00962EB8">
        <w:t xml:space="preserve">; </w:t>
      </w:r>
    </w:p>
    <w:p w:rsidR="00962EB8" w:rsidRPr="00962EB8" w:rsidRDefault="00962EB8" w:rsidP="00962EB8">
      <w:r w:rsidRPr="00962EB8">
        <w:t>powierzchnia sprzątana 1 x w tygodniu – 1.069,46 m</w:t>
      </w:r>
      <w:r w:rsidRPr="00962EB8">
        <w:rPr>
          <w:vertAlign w:val="superscript"/>
        </w:rPr>
        <w:t>2</w:t>
      </w:r>
      <w:r w:rsidRPr="00962EB8">
        <w:t xml:space="preserve">; </w:t>
      </w:r>
    </w:p>
    <w:p w:rsidR="00962EB8" w:rsidRPr="00962EB8" w:rsidRDefault="00962EB8" w:rsidP="00962EB8">
      <w:r w:rsidRPr="00962EB8">
        <w:t xml:space="preserve">powierzchnia sprzątana 1x na kwartał </w:t>
      </w:r>
      <w:smartTag w:uri="urn:schemas-microsoft-com:office:smarttags" w:element="metricconverter">
        <w:smartTagPr>
          <w:attr w:name="ProductID" w:val="300,00 m2"/>
        </w:smartTagPr>
        <w:r w:rsidRPr="00962EB8">
          <w:t>300,00 m</w:t>
        </w:r>
        <w:r w:rsidRPr="00962EB8">
          <w:rPr>
            <w:vertAlign w:val="superscript"/>
          </w:rPr>
          <w:t>2</w:t>
        </w:r>
      </w:smartTag>
      <w:r w:rsidRPr="00962EB8">
        <w:t>.</w:t>
      </w:r>
    </w:p>
    <w:p w:rsidR="00962EB8" w:rsidRPr="00962EB8" w:rsidRDefault="00962EB8" w:rsidP="00962EB8">
      <w:r w:rsidRPr="00962EB8">
        <w:t xml:space="preserve">Sanitariaty: </w:t>
      </w:r>
    </w:p>
    <w:p w:rsidR="00962EB8" w:rsidRPr="00962EB8" w:rsidRDefault="00962EB8" w:rsidP="00962EB8">
      <w:r w:rsidRPr="00962EB8">
        <w:t>- sedesy - 88 szt.</w:t>
      </w:r>
    </w:p>
    <w:p w:rsidR="00962EB8" w:rsidRPr="00962EB8" w:rsidRDefault="00962EB8" w:rsidP="00962EB8">
      <w:r w:rsidRPr="00962EB8">
        <w:t>- umywalki – 90 szt.</w:t>
      </w:r>
    </w:p>
    <w:p w:rsidR="00962EB8" w:rsidRPr="00962EB8" w:rsidRDefault="00962EB8" w:rsidP="00962EB8">
      <w:r w:rsidRPr="00962EB8">
        <w:t>- kabiny prysznicowe – 18 szt.</w:t>
      </w:r>
    </w:p>
    <w:p w:rsidR="00962EB8" w:rsidRPr="00962EB8" w:rsidRDefault="00962EB8" w:rsidP="00962EB8">
      <w:r w:rsidRPr="00962EB8">
        <w:t xml:space="preserve">- pow. podłóg ceramicznych: </w:t>
      </w:r>
      <w:smartTag w:uri="urn:schemas-microsoft-com:office:smarttags" w:element="metricconverter">
        <w:smartTagPr>
          <w:attr w:name="ProductID" w:val="1647,15 m2"/>
        </w:smartTagPr>
        <w:r w:rsidRPr="00962EB8">
          <w:t>1647,15 m</w:t>
        </w:r>
        <w:r w:rsidRPr="00962EB8">
          <w:rPr>
            <w:vertAlign w:val="superscript"/>
          </w:rPr>
          <w:t>2</w:t>
        </w:r>
      </w:smartTag>
    </w:p>
    <w:p w:rsidR="00962EB8" w:rsidRPr="00962EB8" w:rsidRDefault="00962EB8" w:rsidP="00962EB8">
      <w:r w:rsidRPr="00962EB8">
        <w:t xml:space="preserve">- ściany wyk. glazura, terakota – </w:t>
      </w:r>
      <w:smartTag w:uri="urn:schemas-microsoft-com:office:smarttags" w:element="metricconverter">
        <w:smartTagPr>
          <w:attr w:name="ProductID" w:val="3181,38 m2"/>
        </w:smartTagPr>
        <w:r w:rsidRPr="00962EB8">
          <w:t>3181,38 m</w:t>
        </w:r>
        <w:r w:rsidRPr="00962EB8">
          <w:rPr>
            <w:vertAlign w:val="superscript"/>
          </w:rPr>
          <w:t>2</w:t>
        </w:r>
      </w:smartTag>
    </w:p>
    <w:p w:rsidR="00962EB8" w:rsidRPr="00962EB8" w:rsidRDefault="00962EB8" w:rsidP="00962EB8">
      <w:pPr>
        <w:rPr>
          <w:vertAlign w:val="superscript"/>
        </w:rPr>
      </w:pPr>
      <w:r w:rsidRPr="00962EB8">
        <w:t xml:space="preserve">Okna: pow. mycia (zewnętrznej i wewnętrznej) </w:t>
      </w:r>
      <w:smartTag w:uri="urn:schemas-microsoft-com:office:smarttags" w:element="metricconverter">
        <w:smartTagPr>
          <w:attr w:name="ProductID" w:val="4.350 m2"/>
        </w:smartTagPr>
        <w:r w:rsidRPr="00962EB8">
          <w:t>4.350 m</w:t>
        </w:r>
        <w:r w:rsidRPr="00962EB8">
          <w:rPr>
            <w:vertAlign w:val="superscript"/>
          </w:rPr>
          <w:t>2</w:t>
        </w:r>
      </w:smartTag>
    </w:p>
    <w:p w:rsidR="00962EB8" w:rsidRPr="00962EB8" w:rsidRDefault="00962EB8" w:rsidP="00962EB8">
      <w:r w:rsidRPr="00962EB8">
        <w:t xml:space="preserve">Okna z utrudnionym dostępem wymagające zastosowania technik wysokościowych – </w:t>
      </w:r>
      <w:smartTag w:uri="urn:schemas-microsoft-com:office:smarttags" w:element="metricconverter">
        <w:smartTagPr>
          <w:attr w:name="ProductID" w:val="1483,34 m2"/>
        </w:smartTagPr>
        <w:r w:rsidRPr="00962EB8">
          <w:t>1483,34 m</w:t>
        </w:r>
        <w:r w:rsidRPr="00962EB8">
          <w:rPr>
            <w:vertAlign w:val="superscript"/>
          </w:rPr>
          <w:t>2</w:t>
        </w:r>
      </w:smartTag>
    </w:p>
    <w:p w:rsidR="00962EB8" w:rsidRPr="00962EB8" w:rsidRDefault="00962EB8" w:rsidP="00962EB8">
      <w:r w:rsidRPr="00962EB8">
        <w:t>Powierzchnia w m</w:t>
      </w:r>
      <w:r w:rsidRPr="00962EB8">
        <w:rPr>
          <w:vertAlign w:val="superscript"/>
        </w:rPr>
        <w:t>2</w:t>
      </w:r>
      <w:r w:rsidRPr="00962EB8">
        <w:t xml:space="preserve"> firan i zasłon – firan – </w:t>
      </w:r>
      <w:smartTag w:uri="urn:schemas-microsoft-com:office:smarttags" w:element="metricconverter">
        <w:smartTagPr>
          <w:attr w:name="ProductID" w:val="345,96 m2"/>
        </w:smartTagPr>
        <w:r w:rsidRPr="00962EB8">
          <w:t>345,96 m</w:t>
        </w:r>
        <w:r w:rsidRPr="00962EB8">
          <w:rPr>
            <w:vertAlign w:val="superscript"/>
          </w:rPr>
          <w:t>2</w:t>
        </w:r>
      </w:smartTag>
      <w:r w:rsidRPr="00962EB8">
        <w:t xml:space="preserve">; zasłon - </w:t>
      </w:r>
      <w:smartTag w:uri="urn:schemas-microsoft-com:office:smarttags" w:element="metricconverter">
        <w:smartTagPr>
          <w:attr w:name="ProductID" w:val="91 m2"/>
        </w:smartTagPr>
        <w:r w:rsidRPr="00962EB8">
          <w:t>91 m</w:t>
        </w:r>
        <w:r w:rsidRPr="00962EB8">
          <w:rPr>
            <w:vertAlign w:val="superscript"/>
          </w:rPr>
          <w:t>2</w:t>
        </w:r>
      </w:smartTag>
    </w:p>
    <w:p w:rsidR="00962EB8" w:rsidRPr="00962EB8" w:rsidRDefault="00962EB8" w:rsidP="00962EB8">
      <w:r w:rsidRPr="00962EB8">
        <w:t>Parkiet – 1710,10m</w:t>
      </w:r>
      <w:r w:rsidRPr="00962EB8">
        <w:rPr>
          <w:vertAlign w:val="superscript"/>
        </w:rPr>
        <w:t>2</w:t>
      </w:r>
    </w:p>
    <w:p w:rsidR="00962EB8" w:rsidRPr="00962EB8" w:rsidRDefault="00962EB8" w:rsidP="00962EB8">
      <w:r w:rsidRPr="00962EB8">
        <w:t xml:space="preserve">Wykładzina PCV – </w:t>
      </w:r>
      <w:smartTag w:uri="urn:schemas-microsoft-com:office:smarttags" w:element="metricconverter">
        <w:smartTagPr>
          <w:attr w:name="ProductID" w:val="6498,75 m2"/>
        </w:smartTagPr>
        <w:r w:rsidRPr="00962EB8">
          <w:t>6498,75 m</w:t>
        </w:r>
        <w:r w:rsidRPr="00962EB8">
          <w:rPr>
            <w:vertAlign w:val="superscript"/>
          </w:rPr>
          <w:t>2</w:t>
        </w:r>
      </w:smartTag>
    </w:p>
    <w:p w:rsidR="00962EB8" w:rsidRPr="00962EB8" w:rsidRDefault="00962EB8" w:rsidP="00962EB8">
      <w:r w:rsidRPr="00962EB8">
        <w:lastRenderedPageBreak/>
        <w:t xml:space="preserve">Lastrico, terakota, granit  ca </w:t>
      </w:r>
      <w:smartTag w:uri="urn:schemas-microsoft-com:office:smarttags" w:element="metricconverter">
        <w:smartTagPr>
          <w:attr w:name="ProductID" w:val="884 m2"/>
        </w:smartTagPr>
        <w:r w:rsidRPr="00962EB8">
          <w:t>884 m</w:t>
        </w:r>
        <w:r w:rsidRPr="00962EB8">
          <w:rPr>
            <w:vertAlign w:val="superscript"/>
          </w:rPr>
          <w:t>2</w:t>
        </w:r>
      </w:smartTag>
    </w:p>
    <w:p w:rsidR="00962EB8" w:rsidRPr="00962EB8" w:rsidRDefault="00962EB8" w:rsidP="00962EB8"/>
    <w:p w:rsidR="00962EB8" w:rsidRPr="00962EB8" w:rsidRDefault="00962EB8" w:rsidP="00962EB8"/>
    <w:p w:rsidR="00962EB8" w:rsidRPr="00962EB8" w:rsidRDefault="00962EB8" w:rsidP="00962EB8">
      <w:r w:rsidRPr="00962EB8">
        <w:t xml:space="preserve">Wykonawca pełni codziennie dyżury od poniedziałku do soboty w godz. 8.00 – 16.00, a w niedzielę od 6.00.do 10.00 </w:t>
      </w:r>
    </w:p>
    <w:p w:rsidR="00962EB8" w:rsidRPr="00962EB8" w:rsidRDefault="00962EB8" w:rsidP="00962EB8">
      <w:pPr>
        <w:outlineLvl w:val="0"/>
        <w:rPr>
          <w:color w:val="000000"/>
        </w:rPr>
      </w:pPr>
      <w:r w:rsidRPr="00962EB8">
        <w:rPr>
          <w:b/>
        </w:rPr>
        <w:br w:type="page"/>
      </w:r>
      <w:r w:rsidRPr="00962EB8">
        <w:rPr>
          <w:b/>
          <w:color w:val="000000"/>
        </w:rPr>
        <w:lastRenderedPageBreak/>
        <w:t xml:space="preserve">ZAKRES I CZĘSTOTLIWOŚĆ PRAC OBJĘTYCH ZAMÓWIENIEM </w:t>
      </w:r>
    </w:p>
    <w:tbl>
      <w:tblPr>
        <w:tblW w:w="0" w:type="auto"/>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274"/>
        <w:gridCol w:w="14"/>
        <w:gridCol w:w="14"/>
        <w:gridCol w:w="168"/>
        <w:gridCol w:w="1655"/>
      </w:tblGrid>
      <w:tr w:rsidR="00962EB8" w:rsidRPr="00962EB8" w:rsidTr="00E36D4A">
        <w:trPr>
          <w:cantSplit/>
          <w:trHeight w:val="191"/>
        </w:trPr>
        <w:tc>
          <w:tcPr>
            <w:tcW w:w="644" w:type="dxa"/>
            <w:vMerge w:val="restart"/>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both"/>
              <w:outlineLvl w:val="0"/>
              <w:rPr>
                <w:color w:val="000000"/>
              </w:rPr>
            </w:pPr>
            <w:r w:rsidRPr="00962EB8">
              <w:rPr>
                <w:b/>
                <w:color w:val="000000"/>
              </w:rPr>
              <w:t xml:space="preserve">Opis prac </w:t>
            </w:r>
          </w:p>
        </w:tc>
        <w:tc>
          <w:tcPr>
            <w:tcW w:w="3125"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Częstotliwość </w:t>
            </w:r>
          </w:p>
        </w:tc>
      </w:tr>
      <w:tr w:rsidR="00962EB8" w:rsidRPr="00962EB8" w:rsidTr="00E36D4A">
        <w:trPr>
          <w:cantSplit/>
          <w:trHeight w:val="291"/>
        </w:trPr>
        <w:tc>
          <w:tcPr>
            <w:tcW w:w="644" w:type="dxa"/>
            <w:vMerge/>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p>
        </w:tc>
        <w:tc>
          <w:tcPr>
            <w:tcW w:w="1470" w:type="dxa"/>
            <w:gridSpan w:val="4"/>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w tygodniu (razy) </w:t>
            </w: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spacing w:val="-6"/>
              </w:rPr>
              <w:t>w ciągu 12 miesięcy (razy)</w:t>
            </w:r>
            <w:r w:rsidRPr="00962EB8">
              <w:rPr>
                <w:b/>
                <w:color w:val="000000"/>
              </w:rPr>
              <w:t xml:space="preserve"> </w:t>
            </w:r>
          </w:p>
        </w:tc>
      </w:tr>
      <w:tr w:rsidR="00962EB8" w:rsidRPr="00962EB8" w:rsidTr="00E36D4A">
        <w:trPr>
          <w:trHeight w:val="256"/>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I. </w:t>
            </w:r>
          </w:p>
        </w:tc>
        <w:tc>
          <w:tcPr>
            <w:tcW w:w="9256" w:type="dxa"/>
            <w:gridSpan w:val="8"/>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both"/>
              <w:outlineLvl w:val="0"/>
              <w:rPr>
                <w:color w:val="000000"/>
              </w:rPr>
            </w:pPr>
            <w:r w:rsidRPr="00962EB8">
              <w:rPr>
                <w:b/>
                <w:color w:val="000000"/>
              </w:rPr>
              <w:t xml:space="preserve">SPRZĄTANIE PODSTAWOWE </w:t>
            </w:r>
          </w:p>
        </w:tc>
      </w:tr>
      <w:tr w:rsidR="00962EB8" w:rsidRPr="00962EB8" w:rsidTr="00E36D4A">
        <w:trPr>
          <w:trHeight w:val="254"/>
        </w:trPr>
        <w:tc>
          <w:tcPr>
            <w:tcW w:w="9900" w:type="dxa"/>
            <w:gridSpan w:val="9"/>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jc w:val="both"/>
              <w:outlineLvl w:val="0"/>
              <w:rPr>
                <w:color w:val="000000"/>
              </w:rPr>
            </w:pPr>
            <w:r w:rsidRPr="00962EB8">
              <w:rPr>
                <w:b/>
                <w:color w:val="000000"/>
              </w:rPr>
              <w:t xml:space="preserve">Pomieszczenia </w:t>
            </w:r>
            <w:proofErr w:type="spellStart"/>
            <w:r w:rsidRPr="00962EB8">
              <w:rPr>
                <w:b/>
                <w:color w:val="000000"/>
              </w:rPr>
              <w:t>administracyjno–biurowe</w:t>
            </w:r>
            <w:proofErr w:type="spellEnd"/>
            <w:r w:rsidRPr="00962EB8">
              <w:rPr>
                <w:b/>
                <w:color w:val="000000"/>
              </w:rPr>
              <w:t xml:space="preserve"> </w:t>
            </w:r>
          </w:p>
        </w:tc>
      </w:tr>
      <w:tr w:rsidR="00962EB8" w:rsidRPr="00962EB8" w:rsidTr="00E36D4A">
        <w:trPr>
          <w:trHeight w:val="697"/>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r w:rsidRPr="00962EB8">
              <w:rPr>
                <w:color w:val="000000"/>
              </w:rPr>
              <w:t>1.</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Odkurzanie wykładzin dywanowych, dywanów, podłoży twardych, zamiatanie, zmywanie na mokro, konserwacja posadzek środkami przeciwpoślizgowymi </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5 </w:t>
            </w: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323"/>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Usuwanie kurzu z mebli, lamp biurowych, sprzętów, szafek, parapetów, listew</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5 </w:t>
            </w: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90"/>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Usuwanie kurzu z drzwi, grzejników</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32"/>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Czyszczenie mebli płynem do konserwacji mebli (pokrywanie emulsją) </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465"/>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Odkurzanie mebli tapicerowanych, usuwanie kurzu z kratek wentylacyjnych </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465"/>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Opróżnianie pojemników na śmieci, niszczarek, wynoszenie do miejsc wyznaczonych, wymiana worków plastikowych </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w:t>
            </w: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465"/>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i okolic </w:t>
            </w:r>
            <w:proofErr w:type="spellStart"/>
            <w:r w:rsidRPr="00962EB8">
              <w:rPr>
                <w:color w:val="000000"/>
              </w:rPr>
              <w:t>okołodotykowych</w:t>
            </w:r>
            <w:proofErr w:type="spellEnd"/>
            <w:r w:rsidRPr="00962EB8">
              <w:rPr>
                <w:color w:val="000000"/>
              </w:rPr>
              <w:t>, wycieranie wyłączników i kontaktów</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48"/>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listew osłonowych </w:t>
            </w:r>
          </w:p>
        </w:tc>
        <w:tc>
          <w:tcPr>
            <w:tcW w:w="1470"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233"/>
        </w:trPr>
        <w:tc>
          <w:tcPr>
            <w:tcW w:w="644" w:type="dxa"/>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usuwanie pajęczyn </w:t>
            </w:r>
          </w:p>
        </w:tc>
        <w:tc>
          <w:tcPr>
            <w:tcW w:w="3125"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rPr>
          <w:trHeight w:val="254"/>
        </w:trPr>
        <w:tc>
          <w:tcPr>
            <w:tcW w:w="9900" w:type="dxa"/>
            <w:gridSpan w:val="9"/>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jc w:val="both"/>
              <w:outlineLvl w:val="0"/>
              <w:rPr>
                <w:color w:val="000000"/>
              </w:rPr>
            </w:pPr>
            <w:r w:rsidRPr="00962EB8">
              <w:rPr>
                <w:b/>
                <w:color w:val="000000"/>
              </w:rPr>
              <w:t xml:space="preserve">Sale dydaktyczne </w:t>
            </w: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rPr>
                <w:color w:val="000000"/>
              </w:rPr>
              <w:t>Opróżnianie pojemników na śmieci, wynoszenie do miejsc wyznaczonych, wymiana worków plastikowych</w:t>
            </w:r>
            <w:r w:rsidRPr="00962EB8">
              <w:t>,</w:t>
            </w:r>
          </w:p>
        </w:tc>
        <w:tc>
          <w:tcPr>
            <w:tcW w:w="1274"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51"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t xml:space="preserve">Wycieranie tablic (kredowych, </w:t>
            </w:r>
            <w:proofErr w:type="spellStart"/>
            <w:r w:rsidRPr="00962EB8">
              <w:t>suchościeralnych</w:t>
            </w:r>
            <w:proofErr w:type="spellEnd"/>
            <w:r w:rsidRPr="00962EB8">
              <w:t>)</w:t>
            </w:r>
          </w:p>
        </w:tc>
        <w:tc>
          <w:tcPr>
            <w:tcW w:w="1274"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51"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t>Wycieranie parapetów, kaloryferów i gniazdek</w:t>
            </w:r>
          </w:p>
        </w:tc>
        <w:tc>
          <w:tcPr>
            <w:tcW w:w="1274"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851"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t>Wycieranie i mycie stołów oraz krzeseł</w:t>
            </w:r>
          </w:p>
        </w:tc>
        <w:tc>
          <w:tcPr>
            <w:tcW w:w="1274"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51"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i okolic </w:t>
            </w:r>
            <w:proofErr w:type="spellStart"/>
            <w:r w:rsidRPr="00962EB8">
              <w:rPr>
                <w:color w:val="000000"/>
              </w:rPr>
              <w:t>okołodotykowych</w:t>
            </w:r>
            <w:proofErr w:type="spellEnd"/>
            <w:r w:rsidRPr="00962EB8">
              <w:rPr>
                <w:color w:val="000000"/>
              </w:rPr>
              <w:t xml:space="preserve">, wycieranie wyłączników i kontaktów </w:t>
            </w:r>
          </w:p>
        </w:tc>
        <w:tc>
          <w:tcPr>
            <w:tcW w:w="1274"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1851"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listew osłonowych </w:t>
            </w:r>
          </w:p>
        </w:tc>
        <w:tc>
          <w:tcPr>
            <w:tcW w:w="1274"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51"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rPr>
                <w:color w:val="000000"/>
              </w:rPr>
              <w:t xml:space="preserve">Odkurzanie wykładzin dywanowych, podłoży twardych, zamiatanie, zmywanie na mokro, konserwacja posadzek środkami przeciwpoślizgowymi </w:t>
            </w:r>
          </w:p>
        </w:tc>
        <w:tc>
          <w:tcPr>
            <w:tcW w:w="1274" w:type="dxa"/>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51"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54"/>
        </w:trPr>
        <w:tc>
          <w:tcPr>
            <w:tcW w:w="9900" w:type="dxa"/>
            <w:gridSpan w:val="9"/>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 xml:space="preserve">Korytarze, schody, hole, tarasy, pomieszczenia produkcyjne, windy </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Odkurzanie powierzchni podłogowych, zamiatanie, wycieranie na mokro, konserwacja posadzek środkami przeciwpoślizgowymi, maszynowe mycie podłogi </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Wycieranie balustrad i poręczy </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Sprzątanie i mycie wejść i przejść komunikacyjnych </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gablot, listew osłonowych itp. usuwanie kurzu z kratek wentylacyjnych </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w:t>
            </w:r>
            <w:r w:rsidRPr="00962EB8">
              <w:rPr>
                <w:color w:val="000000"/>
              </w:rPr>
              <w:lastRenderedPageBreak/>
              <w:t xml:space="preserve">klamek </w:t>
            </w:r>
            <w:r w:rsidRPr="00962EB8">
              <w:rPr>
                <w:color w:val="000000"/>
              </w:rPr>
              <w:br/>
              <w:t xml:space="preserve">i okolic </w:t>
            </w:r>
            <w:proofErr w:type="spellStart"/>
            <w:r w:rsidRPr="00962EB8">
              <w:rPr>
                <w:color w:val="000000"/>
              </w:rPr>
              <w:t>okołodotykowych</w:t>
            </w:r>
            <w:proofErr w:type="spellEnd"/>
            <w:r w:rsidRPr="00962EB8">
              <w:rPr>
                <w:color w:val="000000"/>
              </w:rPr>
              <w:t>, wycieranie wyłączników i kontaktów</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lastRenderedPageBreak/>
              <w:t xml:space="preserve">1 </w:t>
            </w: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Opróżnianie pojemników na śmieci, wynoszenie do miejsc wyznaczonych, wymiana worków plastikowych, </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Mycie wind, czyszczenie przeszkleń, czyszczenie powierzchni ze stali szlachetnej</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Czyszczenie i opróżnianie popielniczek</w:t>
            </w:r>
          </w:p>
        </w:tc>
        <w:tc>
          <w:tcPr>
            <w:tcW w:w="1610"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37"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rPr>
          <w:trHeight w:val="254"/>
        </w:trPr>
        <w:tc>
          <w:tcPr>
            <w:tcW w:w="9900" w:type="dxa"/>
            <w:gridSpan w:val="9"/>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 xml:space="preserve">Pomieszczenia socjalne, kuchenki </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Wycieranie kurzu z mebli, lamp, sprzętów, szafek, grzejników, parapetów, drzwi</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Sprzątanie i mycie powierzchni podłogowych, zamiatanie, wycieranie na mokro, konserwacja posadzek środkami przeciwpoślizgowymi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w:t>
            </w:r>
            <w:r w:rsidRPr="00962EB8">
              <w:rPr>
                <w:color w:val="000000"/>
              </w:rPr>
              <w:br/>
              <w:t xml:space="preserve">i okolic </w:t>
            </w:r>
            <w:proofErr w:type="spellStart"/>
            <w:r w:rsidRPr="00962EB8">
              <w:rPr>
                <w:color w:val="000000"/>
              </w:rPr>
              <w:t>okołodotykowych</w:t>
            </w:r>
            <w:proofErr w:type="spellEnd"/>
            <w:r w:rsidRPr="00962EB8">
              <w:rPr>
                <w:color w:val="000000"/>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Usuwanie kurzu z kratek wentylacyjnych</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Sprzątanie oraz mycie kuchenek, zlewów, suszarek do naczyń itp.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r w:rsidRPr="00962EB8">
              <w:rPr>
                <w:color w:val="000000"/>
              </w:rPr>
              <w:t>M</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Mycie lodówek, kuchenek mikrofalowych</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glazury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24</w:t>
            </w: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terakoty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rPr>
          <w:trHeight w:val="423"/>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Opróżnianie pojemników na śmieci, wynoszenie do miejsc wyznaczonych, wymiana worków plastikowych</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8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Uzupełnianie ręczników papierowych w roli</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niezwłocznie po wyczerpaniu</w:t>
            </w:r>
          </w:p>
        </w:tc>
      </w:tr>
      <w:tr w:rsidR="00962EB8" w:rsidRPr="00962EB8" w:rsidTr="00E36D4A">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 xml:space="preserve">Toalety </w:t>
            </w:r>
          </w:p>
        </w:tc>
      </w:tr>
      <w:tr w:rsidR="00962EB8" w:rsidRPr="00962EB8" w:rsidTr="00E36D4A">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i dezynfekcja wszystkich urządzeń sanitarnych, usuwanie nalotów,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rFonts w:eastAsia="Lucida Sans Unicode"/>
              </w:rPr>
              <w:t>Mycie pojemników na szczotki do czyszczenia sedesów, mycie dozowników na papier, mydło, ręczniki</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24</w:t>
            </w: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glazury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terakoty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luster, półek, uchwytów i armatury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w:t>
            </w:r>
            <w:r w:rsidRPr="00962EB8">
              <w:rPr>
                <w:color w:val="000000"/>
              </w:rPr>
              <w:br/>
              <w:t xml:space="preserve">i okolic </w:t>
            </w:r>
            <w:proofErr w:type="spellStart"/>
            <w:r w:rsidRPr="00962EB8">
              <w:rPr>
                <w:color w:val="000000"/>
              </w:rPr>
              <w:t>okołodotykowych</w:t>
            </w:r>
            <w:proofErr w:type="spellEnd"/>
            <w:r w:rsidRPr="00962EB8">
              <w:rPr>
                <w:color w:val="000000"/>
              </w:rPr>
              <w:t xml:space="preserve">, wycieranie wyłączników i kontaktów,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usuwanie kurzu z kratek wentylacyjnych</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Opróżnianie pojemników na śmieci, wynoszenie do miejsc wyznaczonych, wymiana worków plastikowych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Wycieranie parapetów, kaloryferów, usuwanie pajęczyn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listew osłonowych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r w:rsidRPr="00962EB8">
              <w:t xml:space="preserve">Uzupełnianie mydła w płynie, ręczników papierowych, papieru toaletowego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po wyczerpaniu </w:t>
            </w:r>
          </w:p>
        </w:tc>
      </w:tr>
      <w:tr w:rsidR="00962EB8" w:rsidRPr="00962EB8" w:rsidTr="00E36D4A">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blPrEx>
          <w:tblCellMar>
            <w:left w:w="108" w:type="dxa"/>
            <w:right w:w="108" w:type="dxa"/>
          </w:tblCellMar>
        </w:tblPrEx>
        <w:trPr>
          <w:trHeight w:val="254"/>
        </w:trPr>
        <w:tc>
          <w:tcPr>
            <w:tcW w:w="9900" w:type="dxa"/>
            <w:gridSpan w:val="9"/>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 xml:space="preserve">Pomieszczenia techniczne, piwnice, klatki schodowe awaryjne </w:t>
            </w:r>
          </w:p>
        </w:tc>
      </w:tr>
      <w:tr w:rsidR="00962EB8" w:rsidRPr="00962EB8" w:rsidTr="00E36D4A">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Zamiatanie powierzchni podłogowych w wyznacz. piwnicach, pomieszczeniach technicznych oraz korytarzy i schodów awaryjnych, usuwanie pajęczyn</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 </w:t>
            </w: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4</w:t>
            </w: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w:t>
            </w:r>
          </w:p>
        </w:tc>
        <w:tc>
          <w:tcPr>
            <w:tcW w:w="1624"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c>
          <w:tcPr>
            <w:tcW w:w="1823"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spacing w:before="120"/>
              <w:jc w:val="center"/>
              <w:rPr>
                <w:color w:val="000000"/>
              </w:rPr>
            </w:pPr>
            <w:r w:rsidRPr="00962EB8">
              <w:rPr>
                <w:b/>
                <w:color w:val="000000"/>
              </w:rPr>
              <w:t xml:space="preserve">II. </w:t>
            </w:r>
          </w:p>
        </w:tc>
        <w:tc>
          <w:tcPr>
            <w:tcW w:w="9242" w:type="dxa"/>
            <w:gridSpan w:val="7"/>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spacing w:before="120"/>
              <w:rPr>
                <w:color w:val="000000"/>
              </w:rPr>
            </w:pPr>
            <w:r w:rsidRPr="00962EB8">
              <w:rPr>
                <w:b/>
                <w:color w:val="000000"/>
              </w:rPr>
              <w:t xml:space="preserve">INNE PRACE </w:t>
            </w:r>
          </w:p>
        </w:tc>
      </w:tr>
      <w:tr w:rsidR="00962EB8" w:rsidRPr="00962EB8" w:rsidTr="00E36D4A">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r w:rsidRPr="00962EB8">
              <w:t xml:space="preserve">Mycie okien wraz z ramami oraz czyszczenie żaluzji i rolet </w:t>
            </w:r>
            <w:r w:rsidRPr="00962EB8">
              <w:br/>
              <w:t xml:space="preserve">w pokojach </w:t>
            </w:r>
            <w:proofErr w:type="spellStart"/>
            <w:r w:rsidRPr="00962EB8">
              <w:t>administracyjno–biurowych</w:t>
            </w:r>
            <w:proofErr w:type="spellEnd"/>
            <w:r w:rsidRPr="00962EB8">
              <w:t xml:space="preserve">, pomieszczeniach dydaktycznych, korytarzach i klatce schodowej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pPr>
            <w:r w:rsidRPr="00962EB8">
              <w:t xml:space="preserve">2 razy w roku </w:t>
            </w:r>
          </w:p>
        </w:tc>
      </w:tr>
      <w:tr w:rsidR="00962EB8" w:rsidRPr="00962EB8" w:rsidTr="00E36D4A">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Pranie wykładzin w korytarzach i pokojach biurowych, salach dydaktycznych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 miarę potrzeb, </w:t>
            </w:r>
            <w:r w:rsidRPr="00962EB8">
              <w:rPr>
                <w:color w:val="000000"/>
              </w:rPr>
              <w:br/>
              <w:t xml:space="preserve">nie rzadziej niż 1 raz w roku </w:t>
            </w:r>
          </w:p>
        </w:tc>
      </w:tr>
      <w:tr w:rsidR="00962EB8" w:rsidRPr="00962EB8" w:rsidTr="00E36D4A">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Pranie firan i zasłon*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2 razy w roku </w:t>
            </w: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Konserwacja podłóg, parkietów oraz boazerii ściennych</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2 razy w roku</w:t>
            </w:r>
          </w:p>
        </w:tc>
      </w:tr>
      <w:tr w:rsidR="00962EB8" w:rsidRPr="00962EB8" w:rsidTr="00E36D4A">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Mechaniczne czyszczenie, nabłyszczanie środkami przeciwpoślizgowymi i polerowanie posadzek</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 miarę potrzeb, </w:t>
            </w:r>
            <w:r w:rsidRPr="00962EB8">
              <w:rPr>
                <w:color w:val="000000"/>
              </w:rPr>
              <w:br/>
              <w:t>nie rzadziej niż 1 raz w roku</w:t>
            </w:r>
          </w:p>
        </w:tc>
      </w:tr>
      <w:tr w:rsidR="00962EB8" w:rsidRPr="00962EB8" w:rsidTr="00E36D4A">
        <w:tblPrEx>
          <w:tblCellMar>
            <w:left w:w="108" w:type="dxa"/>
            <w:right w:w="108" w:type="dxa"/>
          </w:tblCellMar>
        </w:tblPrEx>
        <w:trPr>
          <w:trHeight w:val="27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Pokrywanie podłóg PCV powłokami ochronnymi</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 miarę potrzeb, </w:t>
            </w:r>
            <w:r w:rsidRPr="00962EB8">
              <w:rPr>
                <w:color w:val="000000"/>
              </w:rPr>
              <w:br/>
              <w:t>nie rzadziej niż 1 raz w roku</w:t>
            </w:r>
          </w:p>
        </w:tc>
      </w:tr>
      <w:tr w:rsidR="00962EB8" w:rsidRPr="00962EB8" w:rsidTr="00E36D4A">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Usuwanie pajęczyn, szkodników: insektów i gryzoni</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w miarę potrzeb</w:t>
            </w:r>
          </w:p>
        </w:tc>
      </w:tr>
      <w:tr w:rsidR="00962EB8" w:rsidRPr="00962EB8" w:rsidTr="00E36D4A">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sprzętu oświetleniowego </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1 raz w roku </w:t>
            </w:r>
          </w:p>
        </w:tc>
      </w:tr>
      <w:tr w:rsidR="00962EB8" w:rsidRPr="00962EB8" w:rsidTr="00E36D4A">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Czyszczenie zbiornika przy windzie (budynek Z)</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 miarę potrzeb, </w:t>
            </w:r>
            <w:r w:rsidRPr="00962EB8">
              <w:rPr>
                <w:color w:val="000000"/>
              </w:rPr>
              <w:br/>
              <w:t>nie rzadziej niż 1 raz w miesiącu</w:t>
            </w:r>
          </w:p>
        </w:tc>
      </w:tr>
      <w:tr w:rsidR="00962EB8" w:rsidRPr="00962EB8" w:rsidTr="00E36D4A">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Czyszczenie elementów sufitowych</w:t>
            </w:r>
          </w:p>
        </w:tc>
        <w:tc>
          <w:tcPr>
            <w:tcW w:w="3447"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 miarę potrzeb, </w:t>
            </w:r>
            <w:r w:rsidRPr="00962EB8">
              <w:rPr>
                <w:color w:val="000000"/>
              </w:rPr>
              <w:br/>
              <w:t>nie rzadziej niż 2 razy w roku</w:t>
            </w:r>
          </w:p>
        </w:tc>
      </w:tr>
      <w:tr w:rsidR="00AA3C32" w:rsidRPr="00962EB8" w:rsidTr="00E36D4A">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AA3C32" w:rsidRPr="00962EB8" w:rsidRDefault="00AA3C32" w:rsidP="00E36D4A">
            <w:pPr>
              <w:numPr>
                <w:ilvl w:val="0"/>
                <w:numId w:val="6"/>
              </w:numPr>
              <w:autoSpaceDE w:val="0"/>
              <w:autoSpaceDN w:val="0"/>
              <w:adjustRightInd w:val="0"/>
              <w:jc w:val="center"/>
              <w:rPr>
                <w:color w:val="000000"/>
              </w:rPr>
            </w:pPr>
          </w:p>
        </w:tc>
        <w:tc>
          <w:tcPr>
            <w:tcW w:w="5795" w:type="dxa"/>
            <w:tcBorders>
              <w:top w:val="single" w:sz="8" w:space="0" w:color="000000"/>
              <w:left w:val="single" w:sz="8" w:space="0" w:color="000000"/>
              <w:bottom w:val="single" w:sz="8" w:space="0" w:color="000000"/>
              <w:right w:val="single" w:sz="8" w:space="0" w:color="000000"/>
            </w:tcBorders>
          </w:tcPr>
          <w:p w:rsidR="00AA3C32" w:rsidRPr="00962EB8" w:rsidRDefault="00AA3C32" w:rsidP="00E36D4A">
            <w:pPr>
              <w:autoSpaceDE w:val="0"/>
              <w:autoSpaceDN w:val="0"/>
              <w:adjustRightInd w:val="0"/>
              <w:rPr>
                <w:color w:val="000000"/>
              </w:rPr>
            </w:pPr>
            <w:r w:rsidRPr="00962EB8">
              <w:t>sprzątanie po remontach</w:t>
            </w:r>
          </w:p>
        </w:tc>
        <w:tc>
          <w:tcPr>
            <w:tcW w:w="3447" w:type="dxa"/>
            <w:gridSpan w:val="6"/>
            <w:tcBorders>
              <w:top w:val="single" w:sz="8" w:space="0" w:color="000000"/>
              <w:left w:val="single" w:sz="8" w:space="0" w:color="000000"/>
              <w:bottom w:val="single" w:sz="8" w:space="0" w:color="000000"/>
            </w:tcBorders>
          </w:tcPr>
          <w:p w:rsidR="00AA3C32" w:rsidRPr="00962EB8" w:rsidRDefault="00AA3C32" w:rsidP="00E36D4A">
            <w:pPr>
              <w:autoSpaceDE w:val="0"/>
              <w:autoSpaceDN w:val="0"/>
              <w:adjustRightInd w:val="0"/>
              <w:rPr>
                <w:color w:val="000000"/>
              </w:rPr>
            </w:pPr>
            <w:r>
              <w:rPr>
                <w:color w:val="000000"/>
              </w:rPr>
              <w:t>W miarę potrzeb</w:t>
            </w:r>
          </w:p>
        </w:tc>
      </w:tr>
    </w:tbl>
    <w:p w:rsidR="00962EB8" w:rsidRPr="00962EB8" w:rsidRDefault="00962EB8" w:rsidP="00962EB8">
      <w:pPr>
        <w:rPr>
          <w:color w:val="000000"/>
        </w:rPr>
      </w:pPr>
    </w:p>
    <w:p w:rsidR="00962EB8" w:rsidRPr="00962EB8" w:rsidRDefault="00962EB8" w:rsidP="00962EB8">
      <w:pPr>
        <w:rPr>
          <w:color w:val="000000"/>
        </w:rPr>
      </w:pPr>
      <w:r w:rsidRPr="00962EB8">
        <w:rPr>
          <w:color w:val="000000"/>
        </w:rPr>
        <w:t>* Pranie firan i zasłon musi się odbywać w tzw. usłudze ekspresowej (z dnia na dzień)</w:t>
      </w:r>
    </w:p>
    <w:p w:rsidR="00962EB8" w:rsidRPr="00962EB8" w:rsidRDefault="00962EB8" w:rsidP="00962EB8">
      <w:pPr>
        <w:rPr>
          <w:color w:val="000000"/>
        </w:rPr>
      </w:pPr>
    </w:p>
    <w:p w:rsidR="00962EB8" w:rsidRPr="00962EB8" w:rsidRDefault="00962EB8" w:rsidP="00962EB8">
      <w:pPr>
        <w:numPr>
          <w:ilvl w:val="0"/>
          <w:numId w:val="5"/>
        </w:numPr>
        <w:ind w:hanging="720"/>
      </w:pPr>
      <w:r w:rsidRPr="00962EB8">
        <w:t>Czynności oznaczone jako „Sprzątanie podstawowe” realizowane są codziennie do godz. 8</w:t>
      </w:r>
      <w:r w:rsidRPr="00962EB8">
        <w:rPr>
          <w:vertAlign w:val="superscript"/>
        </w:rPr>
        <w:t>00</w:t>
      </w:r>
      <w:r w:rsidRPr="00962EB8">
        <w:t xml:space="preserve">. </w:t>
      </w:r>
    </w:p>
    <w:p w:rsidR="00962EB8" w:rsidRPr="00962EB8" w:rsidRDefault="00962EB8" w:rsidP="00962EB8">
      <w:pPr>
        <w:numPr>
          <w:ilvl w:val="0"/>
          <w:numId w:val="4"/>
        </w:numPr>
        <w:ind w:hanging="720"/>
      </w:pPr>
      <w:r w:rsidRPr="00962EB8">
        <w:t xml:space="preserve">Zadania oznaczone jako „Inne prace” będą wykonywane w oparciu o uzgodniony harmonogram. </w:t>
      </w:r>
    </w:p>
    <w:p w:rsidR="00962EB8" w:rsidRPr="00962EB8" w:rsidRDefault="00962EB8" w:rsidP="00962EB8">
      <w:pPr>
        <w:numPr>
          <w:ilvl w:val="0"/>
          <w:numId w:val="3"/>
        </w:numPr>
        <w:rPr>
          <w:b/>
        </w:rPr>
      </w:pPr>
      <w:r w:rsidRPr="00962EB8">
        <w:br w:type="page"/>
      </w:r>
      <w:r w:rsidRPr="00962EB8">
        <w:rPr>
          <w:b/>
        </w:rPr>
        <w:lastRenderedPageBreak/>
        <w:t>Szkolny Teatr Studyjny – ul. Kopernika 8</w:t>
      </w:r>
    </w:p>
    <w:p w:rsidR="00962EB8" w:rsidRPr="00962EB8" w:rsidRDefault="00962EB8" w:rsidP="00962EB8"/>
    <w:p w:rsidR="00962EB8" w:rsidRPr="00962EB8" w:rsidRDefault="00962EB8" w:rsidP="00962EB8">
      <w:r w:rsidRPr="00962EB8">
        <w:t xml:space="preserve">W obiekcie znajdują się duża scena + widownia, mała scena + widownia, pomieszczenia dydaktyczne, korytarze, klatki schodowe, pomieszczenia administracyjne, garderoby, 4 pokoje gościnne pracownie i magazyny, sanitariaty (kabiny </w:t>
      </w:r>
      <w:proofErr w:type="spellStart"/>
      <w:r w:rsidRPr="00962EB8">
        <w:t>wc</w:t>
      </w:r>
      <w:proofErr w:type="spellEnd"/>
      <w:r w:rsidRPr="00962EB8">
        <w:t xml:space="preserve"> - 18  szt.; umywalki - 23 szt.; kabiny natryskowe - 7 szt. zlewozmywaki stalowe 2 szt.). </w:t>
      </w:r>
    </w:p>
    <w:p w:rsidR="00962EB8" w:rsidRPr="00962EB8" w:rsidRDefault="00962EB8" w:rsidP="00962EB8"/>
    <w:p w:rsidR="00962EB8" w:rsidRPr="00962EB8" w:rsidRDefault="00962EB8" w:rsidP="00962EB8"/>
    <w:p w:rsidR="00962EB8" w:rsidRPr="00962EB8" w:rsidRDefault="00962EB8" w:rsidP="00962EB8">
      <w:pPr>
        <w:outlineLvl w:val="0"/>
      </w:pPr>
      <w:r w:rsidRPr="00962EB8">
        <w:t xml:space="preserve">Łączna powierzchnia użytkowa wymagająca utrzymania w czystości i porządku wynosi </w:t>
      </w:r>
      <w:smartTag w:uri="urn:schemas-microsoft-com:office:smarttags" w:element="metricconverter">
        <w:smartTagPr>
          <w:attr w:name="ProductID" w:val="1780 m2"/>
        </w:smartTagPr>
        <w:r w:rsidRPr="00962EB8">
          <w:t>1780 m</w:t>
        </w:r>
        <w:r w:rsidRPr="00962EB8">
          <w:rPr>
            <w:vertAlign w:val="superscript"/>
          </w:rPr>
          <w:t>2</w:t>
        </w:r>
      </w:smartTag>
    </w:p>
    <w:p w:rsidR="00962EB8" w:rsidRPr="00962EB8" w:rsidRDefault="00962EB8" w:rsidP="00962EB8">
      <w:r w:rsidRPr="00962EB8">
        <w:t>W tym:</w:t>
      </w:r>
    </w:p>
    <w:p w:rsidR="00962EB8" w:rsidRPr="00962EB8" w:rsidRDefault="00962EB8" w:rsidP="00962EB8">
      <w:r w:rsidRPr="00962EB8">
        <w:t xml:space="preserve">Powierzchnia sprzątana codziennie - ok. </w:t>
      </w:r>
      <w:smartTag w:uri="urn:schemas-microsoft-com:office:smarttags" w:element="metricconverter">
        <w:smartTagPr>
          <w:attr w:name="ProductID" w:val="1100 m2"/>
        </w:smartTagPr>
        <w:r w:rsidRPr="00962EB8">
          <w:t>1100 m</w:t>
        </w:r>
        <w:r w:rsidRPr="00962EB8">
          <w:rPr>
            <w:vertAlign w:val="superscript"/>
          </w:rPr>
          <w:t>2</w:t>
        </w:r>
      </w:smartTag>
    </w:p>
    <w:p w:rsidR="00962EB8" w:rsidRPr="00962EB8" w:rsidRDefault="00962EB8" w:rsidP="00962EB8">
      <w:r w:rsidRPr="00962EB8">
        <w:t xml:space="preserve">powierzchnia sprzątana 1 x w tygodniu - ok. </w:t>
      </w:r>
      <w:smartTag w:uri="urn:schemas-microsoft-com:office:smarttags" w:element="metricconverter">
        <w:smartTagPr>
          <w:attr w:name="ProductID" w:val="680 m2"/>
        </w:smartTagPr>
        <w:r w:rsidRPr="00962EB8">
          <w:t>680 m</w:t>
        </w:r>
        <w:r w:rsidRPr="00962EB8">
          <w:rPr>
            <w:vertAlign w:val="superscript"/>
          </w:rPr>
          <w:t>2</w:t>
        </w:r>
      </w:smartTag>
    </w:p>
    <w:p w:rsidR="00962EB8" w:rsidRPr="00962EB8" w:rsidRDefault="00962EB8" w:rsidP="00962EB8">
      <w:r w:rsidRPr="00962EB8">
        <w:t>Okna - 200 m</w:t>
      </w:r>
      <w:r w:rsidRPr="00962EB8">
        <w:rPr>
          <w:vertAlign w:val="superscript"/>
        </w:rPr>
        <w:t>2</w:t>
      </w:r>
      <w:r w:rsidRPr="00962EB8">
        <w:t xml:space="preserve"> w tym:</w:t>
      </w:r>
    </w:p>
    <w:p w:rsidR="00962EB8" w:rsidRPr="00962EB8" w:rsidRDefault="00962EB8" w:rsidP="00962EB8">
      <w:r w:rsidRPr="00962EB8">
        <w:t>Okna z utrudnionym dostępem wymagające zastosowania technik wysokościowych ok. 70 m</w:t>
      </w:r>
      <w:r w:rsidRPr="00962EB8">
        <w:rPr>
          <w:vertAlign w:val="superscript"/>
        </w:rPr>
        <w:t>2</w:t>
      </w:r>
    </w:p>
    <w:p w:rsidR="00962EB8" w:rsidRPr="00962EB8" w:rsidRDefault="00962EB8" w:rsidP="00962EB8">
      <w:r w:rsidRPr="00962EB8">
        <w:t xml:space="preserve">Szklane okrągłe stoły i blaty wraz z pionowymi szklanymi osłonami - </w:t>
      </w:r>
      <w:smartTag w:uri="urn:schemas-microsoft-com:office:smarttags" w:element="metricconverter">
        <w:smartTagPr>
          <w:attr w:name="ProductID" w:val="23ﾠm2"/>
        </w:smartTagPr>
        <w:r w:rsidRPr="00962EB8">
          <w:t>23 m</w:t>
        </w:r>
        <w:r w:rsidRPr="00962EB8">
          <w:rPr>
            <w:vertAlign w:val="superscript"/>
          </w:rPr>
          <w:t>2</w:t>
        </w:r>
      </w:smartTag>
    </w:p>
    <w:p w:rsidR="00962EB8" w:rsidRPr="00962EB8" w:rsidRDefault="00962EB8" w:rsidP="00962EB8">
      <w:pPr>
        <w:outlineLvl w:val="0"/>
      </w:pPr>
      <w:r w:rsidRPr="00962EB8">
        <w:t xml:space="preserve">Szklane blaty z osłonami - trudnodostępna powierzchnia wewnętrzna - </w:t>
      </w:r>
      <w:smartTag w:uri="urn:schemas-microsoft-com:office:smarttags" w:element="metricconverter">
        <w:smartTagPr>
          <w:attr w:name="ProductID" w:val="20ﾠm2"/>
        </w:smartTagPr>
        <w:r w:rsidRPr="00962EB8">
          <w:t>20 m</w:t>
        </w:r>
        <w:r w:rsidRPr="00962EB8">
          <w:rPr>
            <w:vertAlign w:val="superscript"/>
          </w:rPr>
          <w:t>2</w:t>
        </w:r>
      </w:smartTag>
    </w:p>
    <w:p w:rsidR="00962EB8" w:rsidRPr="00962EB8" w:rsidRDefault="00962EB8" w:rsidP="00962EB8">
      <w:r w:rsidRPr="00962EB8">
        <w:t xml:space="preserve">Szklana obudowa kasy i szklana ścianka przy kasie - </w:t>
      </w:r>
      <w:smartTag w:uri="urn:schemas-microsoft-com:office:smarttags" w:element="metricconverter">
        <w:smartTagPr>
          <w:attr w:name="ProductID" w:val="20 m2"/>
        </w:smartTagPr>
        <w:r w:rsidRPr="00962EB8">
          <w:t>20 m</w:t>
        </w:r>
        <w:r w:rsidRPr="00962EB8">
          <w:rPr>
            <w:vertAlign w:val="superscript"/>
          </w:rPr>
          <w:t>2</w:t>
        </w:r>
      </w:smartTag>
    </w:p>
    <w:p w:rsidR="00962EB8" w:rsidRPr="00962EB8" w:rsidRDefault="00962EB8" w:rsidP="00962EB8"/>
    <w:p w:rsidR="00962EB8" w:rsidRPr="00962EB8" w:rsidRDefault="00962EB8" w:rsidP="00962EB8">
      <w:r w:rsidRPr="00962EB8">
        <w:t>Wykonawca zobowiązuje się do opracowania metody czyszczenia trudnodostępnych przestrzeni między blatami lad w szatni i w bufecie a szklanymi taflami obudowy (poziomymi i pionowymi)</w:t>
      </w:r>
    </w:p>
    <w:p w:rsidR="00962EB8" w:rsidRPr="00962EB8" w:rsidRDefault="00962EB8" w:rsidP="00962EB8"/>
    <w:p w:rsidR="00962EB8" w:rsidRPr="00962EB8" w:rsidRDefault="00962EB8" w:rsidP="00962EB8">
      <w:r w:rsidRPr="00962EB8">
        <w:t xml:space="preserve">Wykonawca zobowiązuje się do sprzątania podłóg scenicznych stanowiących element scenografii małej i dużej sceny. </w:t>
      </w:r>
    </w:p>
    <w:p w:rsidR="00962EB8" w:rsidRPr="00962EB8" w:rsidRDefault="00962EB8" w:rsidP="00962EB8"/>
    <w:p w:rsidR="00962EB8" w:rsidRPr="00962EB8" w:rsidRDefault="00962EB8" w:rsidP="00962EB8">
      <w:pPr>
        <w:numPr>
          <w:ins w:id="0" w:author="teatr" w:date="2014-03-10T17:11:00Z"/>
        </w:numPr>
      </w:pPr>
    </w:p>
    <w:p w:rsidR="00962EB8" w:rsidRPr="00962EB8" w:rsidRDefault="00962EB8" w:rsidP="00962EB8">
      <w:r w:rsidRPr="00962EB8">
        <w:t>Na terenie teatru przebywa codziennie ok. 80 osób. W ciągu roku odbywa się około 200 spektakli teatralnych oraz Festiwal Szkół Teatralnych a także zajęcia i egzaminy studentów na salach dydaktycznych.</w:t>
      </w:r>
    </w:p>
    <w:p w:rsidR="00962EB8" w:rsidRPr="00962EB8" w:rsidRDefault="00962EB8" w:rsidP="00962EB8">
      <w:pPr>
        <w:numPr>
          <w:ins w:id="1" w:author="teatr" w:date="2014-03-10T17:07:00Z"/>
        </w:numPr>
      </w:pPr>
    </w:p>
    <w:p w:rsidR="00962EB8" w:rsidRPr="00962EB8" w:rsidRDefault="00962EB8" w:rsidP="00962EB8">
      <w:pPr>
        <w:rPr>
          <w:color w:val="000000"/>
        </w:rPr>
      </w:pPr>
      <w:r w:rsidRPr="00962EB8">
        <w:rPr>
          <w:color w:val="000000"/>
        </w:rPr>
        <w:t xml:space="preserve">Sprzątanie odbywa się od poniedziałku do soboty w oraz w te niedziele kiedy grane są spektakle lub odbywają się próby i egzaminy. </w:t>
      </w:r>
    </w:p>
    <w:p w:rsidR="00962EB8" w:rsidRPr="00962EB8" w:rsidRDefault="00962EB8" w:rsidP="00962EB8">
      <w:pPr>
        <w:rPr>
          <w:color w:val="000000"/>
        </w:rPr>
      </w:pPr>
      <w:r w:rsidRPr="00962EB8">
        <w:rPr>
          <w:color w:val="000000"/>
        </w:rPr>
        <w:t>Próby i przedstawienia na scenach odbywają się zazwyczaj w systemie 10 – 14, 18 – 22 Terminy spektakli ustalane są z miesiąca na miesiąc przez kierownika teatru, terminy i godziny prób mogą ulegać zmianie.</w:t>
      </w:r>
    </w:p>
    <w:p w:rsidR="00962EB8" w:rsidRPr="00962EB8" w:rsidRDefault="00962EB8" w:rsidP="00962EB8">
      <w:pPr>
        <w:rPr>
          <w:color w:val="000000"/>
        </w:rPr>
      </w:pPr>
      <w:r w:rsidRPr="00962EB8">
        <w:rPr>
          <w:color w:val="000000"/>
        </w:rPr>
        <w:t>W dniach kiedy nie odbywają się przedstawienia oraz nie ma prób sprzątanie odbywa się w godz. 6.00 – 14.00</w:t>
      </w:r>
    </w:p>
    <w:p w:rsidR="00962EB8" w:rsidRPr="00962EB8" w:rsidRDefault="00962EB8" w:rsidP="00962EB8">
      <w:pPr>
        <w:rPr>
          <w:color w:val="000000"/>
        </w:rPr>
      </w:pPr>
      <w:r w:rsidRPr="00962EB8">
        <w:rPr>
          <w:color w:val="000000"/>
        </w:rPr>
        <w:t>Terminy i zakres prac w czasie trwania Festiwalu Szkół Teatralnych do uzgodnienia z Kierownikiem Teatru.</w:t>
      </w:r>
    </w:p>
    <w:p w:rsidR="00962EB8" w:rsidRPr="00962EB8" w:rsidRDefault="00962EB8" w:rsidP="00962EB8">
      <w:pPr>
        <w:rPr>
          <w:color w:val="000000"/>
        </w:rPr>
      </w:pPr>
      <w:r w:rsidRPr="00962EB8">
        <w:rPr>
          <w:color w:val="000000"/>
        </w:rPr>
        <w:t xml:space="preserve">Realizując przedmiot zamówienia Wykonawca powinien zatrudnić dostateczną ilość osób, co pozwoli na rzetelne wykonanie powierzonych zadań (minimum dwa pełne etaty). </w:t>
      </w:r>
    </w:p>
    <w:p w:rsidR="00962EB8" w:rsidRPr="00962EB8" w:rsidRDefault="00962EB8" w:rsidP="00962EB8">
      <w:pPr>
        <w:numPr>
          <w:ins w:id="2" w:author="Unknown"/>
        </w:numPr>
      </w:pPr>
      <w:r w:rsidRPr="00962EB8">
        <w:rPr>
          <w:color w:val="000000"/>
        </w:rPr>
        <w:t>Preferowane są osoby znające specyfikę pracy Teatru.</w:t>
      </w:r>
    </w:p>
    <w:p w:rsidR="00962EB8" w:rsidRPr="00962EB8" w:rsidRDefault="00962EB8" w:rsidP="00962EB8">
      <w:pPr>
        <w:outlineLvl w:val="0"/>
      </w:pPr>
      <w:r w:rsidRPr="00962EB8">
        <w:t>Wykonawca pełni dyżury w czasie grania spektakli, w terminach i godzinach uzgodnionych z Kierownikiem Teatru</w:t>
      </w:r>
    </w:p>
    <w:p w:rsidR="00962EB8" w:rsidRPr="00962EB8" w:rsidRDefault="00962EB8" w:rsidP="00962EB8">
      <w:pPr>
        <w:outlineLvl w:val="0"/>
      </w:pPr>
    </w:p>
    <w:p w:rsidR="00962EB8" w:rsidRPr="00962EB8" w:rsidRDefault="00962EB8" w:rsidP="00962EB8">
      <w:pPr>
        <w:outlineLvl w:val="0"/>
      </w:pPr>
      <w:r w:rsidRPr="00962EB8">
        <w:t xml:space="preserve">W przedmiocie zamówienia wykonawca powinien uwzględnić nadzór bieżący nad wykonaniem powierzonych zadań </w:t>
      </w:r>
      <w:r w:rsidR="00AA3C32">
        <w:t xml:space="preserve">oraz </w:t>
      </w:r>
      <w:r w:rsidR="00AA3C32" w:rsidRPr="00962EB8">
        <w:t>sprzątanie po remontach</w:t>
      </w:r>
      <w:r w:rsidR="00AA3C32">
        <w:t>.</w:t>
      </w:r>
    </w:p>
    <w:p w:rsidR="00962EB8" w:rsidRPr="00962EB8" w:rsidRDefault="00962EB8" w:rsidP="00962EB8">
      <w:pPr>
        <w:outlineLvl w:val="0"/>
      </w:pPr>
    </w:p>
    <w:p w:rsidR="00962EB8" w:rsidRPr="00962EB8" w:rsidRDefault="00962EB8" w:rsidP="00962EB8">
      <w:pPr>
        <w:autoSpaceDE w:val="0"/>
        <w:autoSpaceDN w:val="0"/>
        <w:adjustRightInd w:val="0"/>
        <w:rPr>
          <w:b/>
          <w:color w:val="000000"/>
        </w:rPr>
      </w:pPr>
      <w:r w:rsidRPr="00962EB8">
        <w:rPr>
          <w:b/>
          <w:color w:val="000000"/>
        </w:rPr>
        <w:br w:type="page"/>
      </w:r>
    </w:p>
    <w:p w:rsidR="00962EB8" w:rsidRPr="00962EB8" w:rsidRDefault="00962EB8" w:rsidP="00962EB8">
      <w:pPr>
        <w:autoSpaceDE w:val="0"/>
        <w:autoSpaceDN w:val="0"/>
        <w:adjustRightInd w:val="0"/>
        <w:jc w:val="center"/>
        <w:outlineLvl w:val="0"/>
        <w:rPr>
          <w:color w:val="000000"/>
        </w:rPr>
      </w:pPr>
      <w:r w:rsidRPr="00962EB8">
        <w:rPr>
          <w:b/>
          <w:color w:val="000000"/>
        </w:rPr>
        <w:lastRenderedPageBreak/>
        <w:t xml:space="preserve">ZAKRES I CZĘSTOTLIWOŚĆ PRAC OBJĘTYCH ZAMÓWIENIEM </w:t>
      </w:r>
    </w:p>
    <w:tbl>
      <w:tblPr>
        <w:tblW w:w="9900" w:type="dxa"/>
        <w:tblInd w:w="57" w:type="dxa"/>
        <w:tblBorders>
          <w:top w:val="single" w:sz="8" w:space="0" w:color="000000"/>
          <w:left w:val="single" w:sz="8" w:space="0" w:color="000000"/>
          <w:bottom w:val="single" w:sz="8" w:space="0" w:color="000000"/>
          <w:right w:val="single" w:sz="8" w:space="0" w:color="000000"/>
        </w:tblBorders>
        <w:tblLayout w:type="fixed"/>
        <w:tblCellMar>
          <w:left w:w="57" w:type="dxa"/>
          <w:right w:w="57" w:type="dxa"/>
        </w:tblCellMar>
        <w:tblLook w:val="0000"/>
      </w:tblPr>
      <w:tblGrid>
        <w:gridCol w:w="644"/>
        <w:gridCol w:w="14"/>
        <w:gridCol w:w="5795"/>
        <w:gridCol w:w="322"/>
        <w:gridCol w:w="1401"/>
        <w:gridCol w:w="69"/>
        <w:gridCol w:w="112"/>
        <w:gridCol w:w="1543"/>
      </w:tblGrid>
      <w:tr w:rsidR="00962EB8" w:rsidRPr="00962EB8" w:rsidTr="00E36D4A">
        <w:trPr>
          <w:cantSplit/>
          <w:trHeight w:val="191"/>
        </w:trPr>
        <w:tc>
          <w:tcPr>
            <w:tcW w:w="644" w:type="dxa"/>
            <w:vMerge w:val="restart"/>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Lp. </w:t>
            </w:r>
          </w:p>
        </w:tc>
        <w:tc>
          <w:tcPr>
            <w:tcW w:w="6131" w:type="dxa"/>
            <w:gridSpan w:val="3"/>
            <w:vMerge w:val="restart"/>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both"/>
              <w:outlineLvl w:val="0"/>
              <w:rPr>
                <w:color w:val="000000"/>
              </w:rPr>
            </w:pPr>
            <w:r w:rsidRPr="00962EB8">
              <w:rPr>
                <w:b/>
                <w:color w:val="000000"/>
              </w:rPr>
              <w:t xml:space="preserve">Opis prac </w:t>
            </w:r>
          </w:p>
        </w:tc>
        <w:tc>
          <w:tcPr>
            <w:tcW w:w="3125"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Częstotliwość </w:t>
            </w:r>
          </w:p>
        </w:tc>
      </w:tr>
      <w:tr w:rsidR="00962EB8" w:rsidRPr="00962EB8" w:rsidTr="00E36D4A">
        <w:trPr>
          <w:cantSplit/>
          <w:trHeight w:val="291"/>
        </w:trPr>
        <w:tc>
          <w:tcPr>
            <w:tcW w:w="644" w:type="dxa"/>
            <w:vMerge/>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p>
        </w:tc>
        <w:tc>
          <w:tcPr>
            <w:tcW w:w="6131" w:type="dxa"/>
            <w:gridSpan w:val="3"/>
            <w:vMerge/>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p>
        </w:tc>
        <w:tc>
          <w:tcPr>
            <w:tcW w:w="1470"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w tygodniu (razy)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spacing w:val="-6"/>
              </w:rPr>
              <w:t>w ciągu 6 miesięcy (razy)</w:t>
            </w:r>
            <w:r w:rsidRPr="00962EB8">
              <w:rPr>
                <w:b/>
                <w:color w:val="000000"/>
              </w:rPr>
              <w:t xml:space="preserve"> </w:t>
            </w:r>
          </w:p>
        </w:tc>
      </w:tr>
      <w:tr w:rsidR="00962EB8" w:rsidRPr="00962EB8" w:rsidTr="00E36D4A">
        <w:trPr>
          <w:trHeight w:val="256"/>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b/>
                <w:color w:val="000000"/>
              </w:rPr>
              <w:t xml:space="preserve">I. </w:t>
            </w:r>
          </w:p>
        </w:tc>
        <w:tc>
          <w:tcPr>
            <w:tcW w:w="9256" w:type="dxa"/>
            <w:gridSpan w:val="7"/>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both"/>
              <w:outlineLvl w:val="0"/>
              <w:rPr>
                <w:color w:val="000000"/>
              </w:rPr>
            </w:pPr>
            <w:r w:rsidRPr="00962EB8">
              <w:rPr>
                <w:b/>
                <w:color w:val="000000"/>
              </w:rPr>
              <w:t xml:space="preserve">SPRZĄTANIE PODSTAWOWE </w:t>
            </w:r>
          </w:p>
        </w:tc>
      </w:tr>
      <w:tr w:rsidR="00962EB8" w:rsidRPr="00962EB8" w:rsidTr="00E36D4A">
        <w:trPr>
          <w:trHeight w:val="254"/>
        </w:trPr>
        <w:tc>
          <w:tcPr>
            <w:tcW w:w="9900" w:type="dxa"/>
            <w:gridSpan w:val="8"/>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jc w:val="both"/>
              <w:outlineLvl w:val="0"/>
              <w:rPr>
                <w:color w:val="000000"/>
              </w:rPr>
            </w:pPr>
            <w:r w:rsidRPr="00962EB8">
              <w:rPr>
                <w:b/>
                <w:color w:val="000000"/>
              </w:rPr>
              <w:t xml:space="preserve">Pomieszczenia administracyjno-biurowe. </w:t>
            </w:r>
          </w:p>
        </w:tc>
      </w:tr>
      <w:tr w:rsidR="00962EB8" w:rsidRPr="00962EB8" w:rsidTr="00E36D4A">
        <w:trPr>
          <w:trHeight w:val="697"/>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Odkurzanie wykładzin PCV,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5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465"/>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2.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Usuwanie kurzu z mebli, lamp biurowych, sprzętów, szafek, grzejników, parapetów, listew, drzwi, usuwanie pajęczyn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92"/>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3.</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Usuwanie kurzu z biurek, stolików, blatów</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32"/>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Czyszczenie mebli płynem do konserwacji mebli (pokrywanie emulsją)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465"/>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5.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Odkurzanie mebli tapicerowanych, usuwanie kurzu z kratek wentylacyjnych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465"/>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6.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Opróżnianie pojemników na śmieci, wynoszenie do miejsc wyznaczonych, wymiana worków plastikowych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5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465"/>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7.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i okolic </w:t>
            </w:r>
            <w:proofErr w:type="spellStart"/>
            <w:r w:rsidRPr="00962EB8">
              <w:rPr>
                <w:color w:val="000000"/>
              </w:rPr>
              <w:t>okołodotykowych</w:t>
            </w:r>
            <w:proofErr w:type="spellEnd"/>
            <w:r w:rsidRPr="00962EB8">
              <w:rPr>
                <w:color w:val="000000"/>
              </w:rPr>
              <w:t>, wycieranie wyłączników i kontaktów</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48"/>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8.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233"/>
        </w:trPr>
        <w:tc>
          <w:tcPr>
            <w:tcW w:w="644" w:type="dxa"/>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9. </w:t>
            </w:r>
          </w:p>
        </w:tc>
        <w:tc>
          <w:tcPr>
            <w:tcW w:w="6131" w:type="dxa"/>
            <w:gridSpan w:val="3"/>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w:t>
            </w:r>
          </w:p>
        </w:tc>
        <w:tc>
          <w:tcPr>
            <w:tcW w:w="3125" w:type="dxa"/>
            <w:gridSpan w:val="4"/>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rPr>
          <w:trHeight w:val="254"/>
        </w:trPr>
        <w:tc>
          <w:tcPr>
            <w:tcW w:w="9900" w:type="dxa"/>
            <w:gridSpan w:val="8"/>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jc w:val="both"/>
              <w:outlineLvl w:val="0"/>
              <w:rPr>
                <w:color w:val="000000"/>
              </w:rPr>
            </w:pPr>
            <w:r w:rsidRPr="00962EB8">
              <w:rPr>
                <w:b/>
                <w:color w:val="000000"/>
              </w:rPr>
              <w:t xml:space="preserve">Sale dydaktyczne </w:t>
            </w: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10.</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rPr>
                <w:color w:val="000000"/>
              </w:rPr>
              <w:t>Opróżnianie pojemników na śmieci, wynoszenie do miejsc wyznaczonych, wymiana worków plastikowych</w:t>
            </w:r>
            <w:r w:rsidRPr="00962EB8">
              <w:t>,</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11.</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t>Wycieranie parapetów, kaloryferów i gniazdek, usuwanie pajęczyn</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12.</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t>Wycieranie i mycie stołów oraz krzeseł</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13. </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i okolic </w:t>
            </w:r>
            <w:proofErr w:type="spellStart"/>
            <w:r w:rsidRPr="00962EB8">
              <w:rPr>
                <w:color w:val="000000"/>
              </w:rPr>
              <w:t>okołodotykowych</w:t>
            </w:r>
            <w:proofErr w:type="spellEnd"/>
            <w:r w:rsidRPr="00962EB8">
              <w:rPr>
                <w:color w:val="000000"/>
              </w:rPr>
              <w:t xml:space="preserve">, wycieranie wyłączników i kontaktów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14. </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listew osłonowych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15.</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rPr>
                <w:color w:val="000000"/>
              </w:rPr>
              <w:t xml:space="preserve">Odkurzanie wykładzin dywanowych, podłoży twardych, zamiatanie, zmywanie na mokro, konserwacja posadzek środkami przeciwpoślizgowymi </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54"/>
        </w:trPr>
        <w:tc>
          <w:tcPr>
            <w:tcW w:w="9900" w:type="dxa"/>
            <w:gridSpan w:val="8"/>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jc w:val="both"/>
              <w:outlineLvl w:val="0"/>
              <w:rPr>
                <w:color w:val="000000"/>
              </w:rPr>
            </w:pPr>
            <w:r w:rsidRPr="00962EB8">
              <w:rPr>
                <w:b/>
                <w:color w:val="000000"/>
              </w:rPr>
              <w:t xml:space="preserve">Sale teatralne, sceny </w:t>
            </w: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16.</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 xml:space="preserve">Scena: </w:t>
            </w:r>
            <w:r w:rsidRPr="00962EB8">
              <w:rPr>
                <w:color w:val="000000"/>
              </w:rPr>
              <w:t>odkurzanie wykładzin dywanowych, podłoży twardych, zamiatanie, zmywanie na mokro</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W zależności od potrzeb, średnio</w:t>
            </w:r>
          </w:p>
          <w:p w:rsidR="00962EB8" w:rsidRPr="00962EB8" w:rsidRDefault="00962EB8" w:rsidP="00E36D4A">
            <w:pPr>
              <w:autoSpaceDE w:val="0"/>
              <w:autoSpaceDN w:val="0"/>
              <w:adjustRightInd w:val="0"/>
              <w:jc w:val="center"/>
              <w:rPr>
                <w:color w:val="000000"/>
              </w:rPr>
            </w:pPr>
            <w:r w:rsidRPr="00962EB8">
              <w:rPr>
                <w:color w:val="000000"/>
              </w:rPr>
              <w:t xml:space="preserve">5 x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17. </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 xml:space="preserve">Widownia: </w:t>
            </w:r>
            <w:r w:rsidRPr="00962EB8">
              <w:rPr>
                <w:color w:val="000000"/>
              </w:rPr>
              <w:t xml:space="preserve"> zamiatanie, zmywanie na mokro, odkurzanie i wycieranie foteli,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W zależności od potrzeb, średnio</w:t>
            </w:r>
          </w:p>
          <w:p w:rsidR="00962EB8" w:rsidRPr="00962EB8" w:rsidRDefault="00962EB8" w:rsidP="00E36D4A">
            <w:pPr>
              <w:autoSpaceDE w:val="0"/>
              <w:autoSpaceDN w:val="0"/>
              <w:adjustRightInd w:val="0"/>
              <w:jc w:val="center"/>
              <w:rPr>
                <w:color w:val="000000"/>
              </w:rPr>
            </w:pPr>
            <w:r w:rsidRPr="00962EB8">
              <w:rPr>
                <w:color w:val="000000"/>
              </w:rPr>
              <w:t>5 x</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lastRenderedPageBreak/>
              <w:t>18.</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 xml:space="preserve">Foyer: </w:t>
            </w:r>
            <w:r w:rsidRPr="00962EB8">
              <w:rPr>
                <w:color w:val="000000"/>
              </w:rPr>
              <w:t>odkurzanie powierzchni podłogowych, zamiatanie, wycieranie na mokro, konserwacja posadzek środkami przeciwpoślizgowymi,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W zależności od potrzeb, średnio</w:t>
            </w:r>
          </w:p>
          <w:p w:rsidR="00962EB8" w:rsidRPr="00962EB8" w:rsidRDefault="00962EB8" w:rsidP="00E36D4A">
            <w:pPr>
              <w:autoSpaceDE w:val="0"/>
              <w:autoSpaceDN w:val="0"/>
              <w:adjustRightInd w:val="0"/>
              <w:jc w:val="center"/>
              <w:rPr>
                <w:color w:val="000000"/>
              </w:rPr>
            </w:pPr>
            <w:r w:rsidRPr="00962EB8">
              <w:rPr>
                <w:color w:val="000000"/>
              </w:rPr>
              <w:t>5 x</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19.</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Garderoby:</w:t>
            </w:r>
            <w:r w:rsidRPr="00962EB8">
              <w:rPr>
                <w:color w:val="000000"/>
              </w:rPr>
              <w:t xml:space="preserve"> odkurzanie powierzchni podłogowych, zamiatanie, wycieranie na mokro, konserwacja posadzek środkami przeciwpoślizgowymi, czyszczenie luster, umywalek, armatury, odkurzanie i zmywanie blatów,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W zależności od potrzeb, średnio</w:t>
            </w:r>
          </w:p>
          <w:p w:rsidR="00962EB8" w:rsidRPr="00962EB8" w:rsidRDefault="00962EB8" w:rsidP="00E36D4A">
            <w:pPr>
              <w:autoSpaceDE w:val="0"/>
              <w:autoSpaceDN w:val="0"/>
              <w:adjustRightInd w:val="0"/>
              <w:jc w:val="center"/>
              <w:rPr>
                <w:color w:val="000000"/>
              </w:rPr>
            </w:pPr>
            <w:r w:rsidRPr="00962EB8">
              <w:rPr>
                <w:color w:val="000000"/>
              </w:rPr>
              <w:t>5 x</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20.</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 xml:space="preserve">Charakteryzatornia: </w:t>
            </w:r>
            <w:r w:rsidRPr="00962EB8">
              <w:rPr>
                <w:color w:val="000000"/>
              </w:rPr>
              <w:t>odkurzanie powierzchni podłogowych, zamiatanie, wycieranie na mokro, konserwacja posadzek środkami przeciwpoślizgowymi, czyszczenie luster, umywalek, odkurzanie i zmywanie blatów, opróżnianie pojemników na śmieci, wynoszenie do miejsc wyznaczonych, wymiana worków plastikowych</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W zależności od potrzeb, średnio</w:t>
            </w:r>
          </w:p>
          <w:p w:rsidR="00962EB8" w:rsidRPr="00962EB8" w:rsidRDefault="00962EB8" w:rsidP="00E36D4A">
            <w:pPr>
              <w:autoSpaceDE w:val="0"/>
              <w:autoSpaceDN w:val="0"/>
              <w:adjustRightInd w:val="0"/>
              <w:jc w:val="center"/>
              <w:rPr>
                <w:color w:val="000000"/>
              </w:rPr>
            </w:pPr>
            <w:r w:rsidRPr="00962EB8">
              <w:rPr>
                <w:color w:val="000000"/>
              </w:rPr>
              <w:t>5 x</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21</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Foyer: czyszczenie szklanych blatów stołów, szklanych lad w szatni oraz w bufecie</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22</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Foyer: czyszczenie trudnodostępnych przestrzeni między blatami lad w szatni i w bufecie a szklanymi taflami obudowy</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465"/>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23</w:t>
            </w:r>
          </w:p>
        </w:tc>
        <w:tc>
          <w:tcPr>
            <w:tcW w:w="6117" w:type="dxa"/>
            <w:gridSpan w:val="2"/>
            <w:tcBorders>
              <w:top w:val="single" w:sz="8" w:space="0" w:color="000000"/>
              <w:left w:val="single" w:sz="8" w:space="0" w:color="000000"/>
              <w:bottom w:val="single" w:sz="8" w:space="0" w:color="000000"/>
              <w:right w:val="single" w:sz="8" w:space="0" w:color="000000"/>
            </w:tcBorders>
          </w:tcPr>
          <w:p w:rsidR="00962EB8" w:rsidRPr="00962EB8" w:rsidRDefault="00962EB8" w:rsidP="00E36D4A">
            <w:r w:rsidRPr="00962EB8">
              <w:t>Foyer: czyszczenie szklanych ścianek działowych przy kasie</w:t>
            </w:r>
          </w:p>
        </w:tc>
        <w:tc>
          <w:tcPr>
            <w:tcW w:w="1470"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54"/>
        </w:trPr>
        <w:tc>
          <w:tcPr>
            <w:tcW w:w="9900" w:type="dxa"/>
            <w:gridSpan w:val="8"/>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Korytarze, schody, hole, tarasy, pomieszczenia produkcyjne</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24.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Odkurzanie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25.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Wycieranie balustrad i poręczy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26.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Sprzątanie i mycie wejść i przejść komunikacyjnych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27.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gablot, listew osłonowych itp. usuwanie kurzu z kratek wentylacyjnych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28.</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w:t>
            </w:r>
            <w:r w:rsidRPr="00962EB8">
              <w:rPr>
                <w:color w:val="000000"/>
              </w:rPr>
              <w:br/>
              <w:t xml:space="preserve">i okolic </w:t>
            </w:r>
            <w:proofErr w:type="spellStart"/>
            <w:r w:rsidRPr="00962EB8">
              <w:rPr>
                <w:color w:val="000000"/>
              </w:rPr>
              <w:t>okołodotykowych</w:t>
            </w:r>
            <w:proofErr w:type="spellEnd"/>
            <w:r w:rsidRPr="00962EB8">
              <w:rPr>
                <w:color w:val="000000"/>
              </w:rPr>
              <w:t>, wycieranie wyłączników i kontaktów</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1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29.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30.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r>
      <w:tr w:rsidR="00962EB8" w:rsidRPr="00962EB8" w:rsidTr="00E36D4A">
        <w:trPr>
          <w:trHeight w:val="24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31.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rPr>
          <w:trHeight w:val="254"/>
        </w:trPr>
        <w:tc>
          <w:tcPr>
            <w:tcW w:w="9900" w:type="dxa"/>
            <w:gridSpan w:val="8"/>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 xml:space="preserve">Pomieszczenia socjalne, kuchenki </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32.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Wycieranie kurzu z mebli, lamp, sprzętów, szafek, grzejników, parapetów, drzwi,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33.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Sprzątanie i mycie powierzchni podłogowych, zamiatanie, wycieranie na mokro, konserwacja posadzek środkami przeciwpoślizgowymi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3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34.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w:t>
            </w:r>
            <w:r w:rsidRPr="00962EB8">
              <w:rPr>
                <w:color w:val="000000"/>
              </w:rPr>
              <w:br/>
            </w:r>
            <w:r w:rsidRPr="00962EB8">
              <w:rPr>
                <w:color w:val="000000"/>
              </w:rPr>
              <w:lastRenderedPageBreak/>
              <w:t xml:space="preserve">i okolic </w:t>
            </w:r>
            <w:proofErr w:type="spellStart"/>
            <w:r w:rsidRPr="00962EB8">
              <w:rPr>
                <w:color w:val="000000"/>
              </w:rPr>
              <w:t>okołodotykowych</w:t>
            </w:r>
            <w:proofErr w:type="spellEnd"/>
            <w:r w:rsidRPr="00962EB8">
              <w:rPr>
                <w:color w:val="000000"/>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lastRenderedPageBreak/>
              <w:t xml:space="preserve">35.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rPr>
          <w:trHeight w:val="423"/>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36.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Opróżnianie pojemników na śmieci, wynoszenie do miejsc wyznaczonych, wymiana worków plastikowych</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37.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Zgłaszanie wszelkich usterek technicznych, usuwanie pajęczyn</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niezwłocznie w razie wystąpienia </w:t>
            </w:r>
          </w:p>
        </w:tc>
      </w:tr>
      <w:tr w:rsidR="00962EB8" w:rsidRPr="00962EB8" w:rsidTr="00E36D4A">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 xml:space="preserve">Toalety </w:t>
            </w:r>
          </w:p>
        </w:tc>
      </w:tr>
      <w:tr w:rsidR="00962EB8" w:rsidRPr="00962EB8" w:rsidTr="00E36D4A">
        <w:tblPrEx>
          <w:tblCellMar>
            <w:left w:w="108" w:type="dxa"/>
            <w:right w:w="108" w:type="dxa"/>
          </w:tblCellMar>
        </w:tblPrEx>
        <w:trPr>
          <w:trHeight w:val="443"/>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38.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i dezynfekcja wszystkich urządzeń sanitarnych, usuwanie nalotów,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39.</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rFonts w:eastAsia="Lucida Sans Unicode"/>
              </w:rPr>
              <w:t>Mycie pojemników na szczotki do czyszczenia sedesów, mycie dozowników na papier, mydło, ręczniki</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40.</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glazury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41.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terakoty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42.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luster, półek, uchwytów i armatury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34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43.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w:t>
            </w:r>
            <w:r w:rsidRPr="00962EB8">
              <w:rPr>
                <w:color w:val="000000"/>
              </w:rPr>
              <w:br/>
              <w:t xml:space="preserve">i okolic </w:t>
            </w:r>
            <w:proofErr w:type="spellStart"/>
            <w:r w:rsidRPr="00962EB8">
              <w:rPr>
                <w:color w:val="000000"/>
              </w:rPr>
              <w:t>okołodotykowych</w:t>
            </w:r>
            <w:proofErr w:type="spellEnd"/>
            <w:r w:rsidRPr="00962EB8">
              <w:rPr>
                <w:color w:val="000000"/>
              </w:rPr>
              <w:t xml:space="preserve">, wycieranie wyłączników i kontaktów, usuwanie kurzu z kratek wentylacyjnych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1</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44.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Opróżnianie pojemników na śmieci, wynoszenie do miejsc wyznaczonych, wymiana worków plastikowych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45.</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Wycieranie parapetów, kaloryferów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46.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drzwi i framug, listew osłonowych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w:t>
            </w:r>
          </w:p>
        </w:tc>
      </w:tr>
      <w:tr w:rsidR="00962EB8" w:rsidRPr="00962EB8" w:rsidTr="00E36D4A">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47.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r w:rsidRPr="00962EB8">
              <w:t xml:space="preserve">Uzupełnianie mydła w płynie, ręczników papierowych, papieru toaletowego </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niezwłocznie po wyczerpaniu</w:t>
            </w:r>
          </w:p>
        </w:tc>
      </w:tr>
      <w:tr w:rsidR="00962EB8" w:rsidRPr="00962EB8" w:rsidTr="00E36D4A">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48.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niezwłocznie w razie wystąpienia</w:t>
            </w:r>
          </w:p>
        </w:tc>
      </w:tr>
      <w:tr w:rsidR="00962EB8" w:rsidRPr="00962EB8" w:rsidTr="00E36D4A">
        <w:tblPrEx>
          <w:tblCellMar>
            <w:left w:w="108" w:type="dxa"/>
            <w:right w:w="108" w:type="dxa"/>
          </w:tblCellMar>
        </w:tblPrEx>
        <w:trPr>
          <w:trHeight w:val="254"/>
        </w:trPr>
        <w:tc>
          <w:tcPr>
            <w:tcW w:w="9900" w:type="dxa"/>
            <w:gridSpan w:val="8"/>
            <w:tcBorders>
              <w:top w:val="single" w:sz="8" w:space="0" w:color="000000"/>
              <w:bottom w:val="single" w:sz="8" w:space="0" w:color="000000"/>
            </w:tcBorders>
          </w:tcPr>
          <w:p w:rsidR="00962EB8" w:rsidRPr="00962EB8" w:rsidRDefault="00962EB8" w:rsidP="00E36D4A">
            <w:pPr>
              <w:autoSpaceDE w:val="0"/>
              <w:autoSpaceDN w:val="0"/>
              <w:adjustRightInd w:val="0"/>
              <w:spacing w:before="120" w:after="40"/>
              <w:rPr>
                <w:color w:val="000000"/>
              </w:rPr>
            </w:pPr>
            <w:r w:rsidRPr="00962EB8">
              <w:rPr>
                <w:b/>
                <w:color w:val="000000"/>
              </w:rPr>
              <w:t xml:space="preserve">Pomieszczenia techniczne, piwnice, klatki schodowe awaryjne </w:t>
            </w:r>
          </w:p>
        </w:tc>
      </w:tr>
      <w:tr w:rsidR="00962EB8" w:rsidRPr="00962EB8" w:rsidTr="00E36D4A">
        <w:tblPrEx>
          <w:tblCellMar>
            <w:left w:w="108" w:type="dxa"/>
            <w:right w:w="108" w:type="dxa"/>
          </w:tblCellMar>
        </w:tblPrEx>
        <w:trPr>
          <w:trHeight w:val="48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49.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Zamiatanie powierzchni podłogowych w wyznacz. piwnicach, pomieszczeniach technicznych oraz korytarzy i schodów awaryjnych</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 </w:t>
            </w: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w:t>
            </w:r>
          </w:p>
        </w:tc>
      </w:tr>
      <w:tr w:rsidR="00962EB8" w:rsidRPr="00962EB8" w:rsidTr="00E36D4A">
        <w:tblPrEx>
          <w:tblCellMar>
            <w:left w:w="108" w:type="dxa"/>
            <w:right w:w="108" w:type="dxa"/>
          </w:tblCellMar>
        </w:tblPrEx>
        <w:trPr>
          <w:trHeight w:val="248"/>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50.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w:t>
            </w:r>
          </w:p>
        </w:tc>
        <w:tc>
          <w:tcPr>
            <w:tcW w:w="1792" w:type="dxa"/>
            <w:gridSpan w:val="3"/>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p>
        </w:tc>
        <w:tc>
          <w:tcPr>
            <w:tcW w:w="1655" w:type="dxa"/>
            <w:gridSpan w:val="2"/>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2</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51.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Zgłaszanie wszelkich usterek technicznych, usuwanie pajęczyn </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niezwłocznie w razie wystąpienia</w:t>
            </w:r>
          </w:p>
        </w:tc>
      </w:tr>
      <w:tr w:rsidR="00962EB8" w:rsidRPr="00962EB8" w:rsidTr="00E36D4A">
        <w:tblPrEx>
          <w:tblCellMar>
            <w:left w:w="108" w:type="dxa"/>
            <w:right w:w="108" w:type="dxa"/>
          </w:tblCellMar>
        </w:tblPrEx>
        <w:trPr>
          <w:cantSplit/>
          <w:trHeight w:val="247"/>
        </w:trPr>
        <w:tc>
          <w:tcPr>
            <w:tcW w:w="9900" w:type="dxa"/>
            <w:gridSpan w:val="8"/>
            <w:tcBorders>
              <w:top w:val="single" w:sz="8" w:space="0" w:color="000000"/>
              <w:bottom w:val="single" w:sz="8" w:space="0" w:color="000000"/>
            </w:tcBorders>
          </w:tcPr>
          <w:p w:rsidR="00962EB8" w:rsidRPr="00962EB8" w:rsidRDefault="00962EB8" w:rsidP="00E36D4A">
            <w:pPr>
              <w:pStyle w:val="Nagwek3"/>
              <w:rPr>
                <w:b/>
                <w:sz w:val="24"/>
              </w:rPr>
            </w:pPr>
            <w:r w:rsidRPr="00962EB8">
              <w:rPr>
                <w:b/>
                <w:sz w:val="24"/>
              </w:rPr>
              <w:t>Pokoje gościnne</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51</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Wymiana pościeli i ręczników</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w miarę potrzeb</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52.</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Pranie pościeli i ręczników </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w miarę potrzeb</w:t>
            </w:r>
            <w:r w:rsidRPr="00962EB8" w:rsidDel="002A0D06">
              <w:rPr>
                <w:color w:val="000000"/>
              </w:rPr>
              <w:t xml:space="preserve"> </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53.</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Odkurzanie powierzchni podłogowych, zamiatanie, wycieranie na mokro, konserwacja posadzek środkami przeciwpoślizgowymi,</w:t>
            </w:r>
          </w:p>
        </w:tc>
        <w:tc>
          <w:tcPr>
            <w:tcW w:w="1904" w:type="dxa"/>
            <w:gridSpan w:val="4"/>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543" w:type="dxa"/>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54</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Usuwanie kurzu z mebli, lamp biurowych, sprzętów, szafek, grzejników, parapetów, listew, drzwi, usuwanie pajęczyn </w:t>
            </w:r>
          </w:p>
        </w:tc>
        <w:tc>
          <w:tcPr>
            <w:tcW w:w="1904" w:type="dxa"/>
            <w:gridSpan w:val="4"/>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543" w:type="dxa"/>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55</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Czyszczenie mebli płynem do konserwacji mebli </w:t>
            </w:r>
          </w:p>
          <w:p w:rsidR="00962EB8" w:rsidRPr="00962EB8" w:rsidRDefault="00962EB8" w:rsidP="00E36D4A">
            <w:pPr>
              <w:autoSpaceDE w:val="0"/>
              <w:autoSpaceDN w:val="0"/>
              <w:adjustRightInd w:val="0"/>
              <w:rPr>
                <w:color w:val="000000"/>
              </w:rPr>
            </w:pPr>
            <w:r w:rsidRPr="00962EB8">
              <w:rPr>
                <w:color w:val="000000"/>
              </w:rPr>
              <w:t xml:space="preserve">(pokrywanie emulsją) </w:t>
            </w:r>
          </w:p>
        </w:tc>
        <w:tc>
          <w:tcPr>
            <w:tcW w:w="1904" w:type="dxa"/>
            <w:gridSpan w:val="4"/>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543" w:type="dxa"/>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56</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Odkurzanie mebli tapicerowanych, usuwanie kurzu z </w:t>
            </w:r>
            <w:r w:rsidRPr="00962EB8">
              <w:rPr>
                <w:color w:val="000000"/>
              </w:rPr>
              <w:lastRenderedPageBreak/>
              <w:t xml:space="preserve">kratek wentylacyjnych </w:t>
            </w:r>
          </w:p>
        </w:tc>
        <w:tc>
          <w:tcPr>
            <w:tcW w:w="1904" w:type="dxa"/>
            <w:gridSpan w:val="4"/>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lastRenderedPageBreak/>
              <w:t xml:space="preserve">w miarę potrzeb, </w:t>
            </w:r>
            <w:r w:rsidRPr="00962EB8">
              <w:rPr>
                <w:color w:val="000000"/>
              </w:rPr>
              <w:br/>
            </w:r>
            <w:r w:rsidRPr="00962EB8">
              <w:rPr>
                <w:color w:val="000000"/>
              </w:rPr>
              <w:lastRenderedPageBreak/>
              <w:t>nie rzadziej niż 1 raz</w:t>
            </w:r>
          </w:p>
        </w:tc>
        <w:tc>
          <w:tcPr>
            <w:tcW w:w="1543" w:type="dxa"/>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lastRenderedPageBreak/>
              <w:t>57</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Opróżnianie pojemników na śmieci, wynoszenie do miejsc wyznaczonych, wymiana worków plastikowych </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w miarę potrzeb</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58</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Przetarcie drzwi i framug, listew osłonowych, wycieranie klamek i okolic </w:t>
            </w:r>
            <w:proofErr w:type="spellStart"/>
            <w:r w:rsidRPr="00962EB8">
              <w:rPr>
                <w:color w:val="000000"/>
              </w:rPr>
              <w:t>okołodotykowych</w:t>
            </w:r>
            <w:proofErr w:type="spellEnd"/>
            <w:r w:rsidRPr="00962EB8">
              <w:rPr>
                <w:color w:val="000000"/>
              </w:rPr>
              <w:t>, wycieranie wyłączników i kontaktów</w:t>
            </w:r>
          </w:p>
        </w:tc>
        <w:tc>
          <w:tcPr>
            <w:tcW w:w="1723" w:type="dxa"/>
            <w:gridSpan w:val="2"/>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59</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i dezynfekcja wszystkich urządzeń sanitarnych, usuwanie nalotów, </w:t>
            </w:r>
          </w:p>
        </w:tc>
        <w:tc>
          <w:tcPr>
            <w:tcW w:w="1723" w:type="dxa"/>
            <w:gridSpan w:val="2"/>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60</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rFonts w:eastAsia="Lucida Sans Unicode"/>
              </w:rPr>
              <w:t>Mycie pojemników na szczotki do czyszczenia sedesów, mycie dozowników na papier, mydło, ręczniki</w:t>
            </w:r>
          </w:p>
        </w:tc>
        <w:tc>
          <w:tcPr>
            <w:tcW w:w="1723" w:type="dxa"/>
            <w:gridSpan w:val="2"/>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61</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Mycie glazury i terakoty</w:t>
            </w:r>
          </w:p>
        </w:tc>
        <w:tc>
          <w:tcPr>
            <w:tcW w:w="1723" w:type="dxa"/>
            <w:gridSpan w:val="2"/>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62</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Mycie luster, półek, uchwytów i armatury</w:t>
            </w:r>
          </w:p>
        </w:tc>
        <w:tc>
          <w:tcPr>
            <w:tcW w:w="1723" w:type="dxa"/>
            <w:gridSpan w:val="2"/>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 xml:space="preserve">w miarę potrzeb, </w:t>
            </w:r>
            <w:r w:rsidRPr="00962EB8">
              <w:rPr>
                <w:color w:val="000000"/>
              </w:rPr>
              <w:br/>
              <w:t>nie rzadziej niż 1 raz</w:t>
            </w:r>
          </w:p>
        </w:tc>
        <w:tc>
          <w:tcPr>
            <w:tcW w:w="1724" w:type="dxa"/>
            <w:gridSpan w:val="3"/>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63</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Opróżnianie pojemników na śmieci, wynoszenie do miejsc wyznaczonych, wymiana worków plastikowych</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w miarę potrzeb</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64</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t>Uzupełnianie mydła w płynie, ręczników papierowych, papieru toaletowego</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niezwłocznie po wyczerpaniu</w:t>
            </w:r>
          </w:p>
        </w:tc>
      </w:tr>
      <w:tr w:rsidR="00962EB8" w:rsidRPr="00962EB8" w:rsidTr="00E36D4A">
        <w:tblPrEx>
          <w:tblCellMar>
            <w:left w:w="108" w:type="dxa"/>
            <w:right w:w="108" w:type="dxa"/>
          </w:tblCellMar>
        </w:tblPrEx>
        <w:trPr>
          <w:trHeight w:val="247"/>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65</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Zgłaszanie wszelkich usterek technicznych</w:t>
            </w:r>
          </w:p>
        </w:tc>
        <w:tc>
          <w:tcPr>
            <w:tcW w:w="3447" w:type="dxa"/>
            <w:gridSpan w:val="5"/>
            <w:tcBorders>
              <w:top w:val="single" w:sz="8" w:space="0" w:color="000000"/>
              <w:left w:val="single" w:sz="8" w:space="0" w:color="000000"/>
              <w:bottom w:val="single" w:sz="8" w:space="0" w:color="000000"/>
            </w:tcBorders>
            <w:vAlign w:val="center"/>
          </w:tcPr>
          <w:p w:rsidR="00962EB8" w:rsidRPr="00962EB8" w:rsidRDefault="00962EB8" w:rsidP="00E36D4A">
            <w:pPr>
              <w:autoSpaceDE w:val="0"/>
              <w:autoSpaceDN w:val="0"/>
              <w:adjustRightInd w:val="0"/>
              <w:jc w:val="center"/>
              <w:rPr>
                <w:color w:val="000000"/>
              </w:rPr>
            </w:pPr>
            <w:r w:rsidRPr="00962EB8">
              <w:rPr>
                <w:color w:val="000000"/>
              </w:rPr>
              <w:t>niezwłocznie w razie wystąpienia</w:t>
            </w:r>
          </w:p>
        </w:tc>
      </w:tr>
      <w:tr w:rsidR="00962EB8" w:rsidRPr="00962EB8" w:rsidTr="00E36D4A">
        <w:tblPrEx>
          <w:tblCellMar>
            <w:left w:w="108" w:type="dxa"/>
            <w:right w:w="108" w:type="dxa"/>
          </w:tblCellMar>
        </w:tblPrEx>
        <w:trPr>
          <w:trHeight w:val="254"/>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spacing w:before="120"/>
              <w:jc w:val="center"/>
              <w:rPr>
                <w:color w:val="000000"/>
              </w:rPr>
            </w:pPr>
            <w:r w:rsidRPr="00962EB8">
              <w:rPr>
                <w:b/>
                <w:color w:val="000000"/>
              </w:rPr>
              <w:t xml:space="preserve">II. </w:t>
            </w:r>
          </w:p>
        </w:tc>
        <w:tc>
          <w:tcPr>
            <w:tcW w:w="9242" w:type="dxa"/>
            <w:gridSpan w:val="6"/>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spacing w:before="120"/>
              <w:rPr>
                <w:color w:val="000000"/>
              </w:rPr>
            </w:pPr>
            <w:r w:rsidRPr="00962EB8">
              <w:rPr>
                <w:b/>
                <w:color w:val="000000"/>
              </w:rPr>
              <w:t xml:space="preserve">INNE PRACE </w:t>
            </w:r>
          </w:p>
        </w:tc>
      </w:tr>
      <w:tr w:rsidR="00962EB8" w:rsidRPr="00962EB8" w:rsidTr="00E36D4A">
        <w:tblPrEx>
          <w:tblCellMar>
            <w:left w:w="108" w:type="dxa"/>
            <w:right w:w="108" w:type="dxa"/>
          </w:tblCellMar>
        </w:tblPrEx>
        <w:trPr>
          <w:trHeight w:val="70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66.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pPr>
            <w:r w:rsidRPr="00962EB8">
              <w:t xml:space="preserve">Mycie okien wraz z ramami oraz czyszczenie żaluzji i rolet </w:t>
            </w:r>
            <w:r w:rsidRPr="00962EB8">
              <w:br/>
              <w:t xml:space="preserve">w pokojach </w:t>
            </w:r>
            <w:proofErr w:type="spellStart"/>
            <w:r w:rsidRPr="00962EB8">
              <w:t>administracyjno–biurowych</w:t>
            </w:r>
            <w:proofErr w:type="spellEnd"/>
            <w:r w:rsidRPr="00962EB8">
              <w:t xml:space="preserve">, pomieszczeniach dydaktycznych, korytarzach i klatce schodowej </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pPr>
            <w:r w:rsidRPr="00962EB8">
              <w:t>2 razy w roku</w:t>
            </w:r>
          </w:p>
        </w:tc>
      </w:tr>
      <w:tr w:rsidR="00962EB8" w:rsidRPr="00962EB8" w:rsidTr="00E36D4A">
        <w:tblPrEx>
          <w:tblCellMar>
            <w:left w:w="108" w:type="dxa"/>
            <w:right w:w="108" w:type="dxa"/>
          </w:tblCellMar>
        </w:tblPrEx>
        <w:trPr>
          <w:trHeight w:val="442"/>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67.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Pranie wykładzin w korytarzach i pokojach biurowych, salach dydaktycznych </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 miarę potrzeb, </w:t>
            </w:r>
            <w:r w:rsidRPr="00962EB8">
              <w:rPr>
                <w:color w:val="000000"/>
              </w:rPr>
              <w:br/>
              <w:t>nie rzadziej niż 1 raz  w roku</w:t>
            </w:r>
          </w:p>
        </w:tc>
      </w:tr>
      <w:tr w:rsidR="00962EB8" w:rsidRPr="00962EB8" w:rsidTr="00E36D4A">
        <w:tblPrEx>
          <w:tblCellMar>
            <w:left w:w="108" w:type="dxa"/>
            <w:right w:w="108" w:type="dxa"/>
          </w:tblCellMar>
        </w:tblPrEx>
        <w:trPr>
          <w:trHeight w:val="219"/>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68.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Pranie mebli tapicerowanych </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2 razy </w:t>
            </w:r>
          </w:p>
        </w:tc>
      </w:tr>
      <w:tr w:rsidR="00962EB8" w:rsidRPr="00962EB8" w:rsidTr="00E36D4A">
        <w:tblPrEx>
          <w:tblCellMar>
            <w:left w:w="108" w:type="dxa"/>
            <w:right w:w="108" w:type="dxa"/>
          </w:tblCellMar>
        </w:tblPrEx>
        <w:trPr>
          <w:trHeight w:val="456"/>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69.</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Mechaniczne czyszczenie, nabłyszczanie środkami przeciwpoślizgowymi i polerowanie posadzek</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w miarę potrzeb, </w:t>
            </w:r>
            <w:r w:rsidRPr="00962EB8">
              <w:rPr>
                <w:color w:val="000000"/>
              </w:rPr>
              <w:br/>
              <w:t>nie rzadziej niż 1 raz  w roku</w:t>
            </w:r>
          </w:p>
        </w:tc>
      </w:tr>
      <w:tr w:rsidR="00962EB8" w:rsidRPr="00962EB8" w:rsidTr="00E36D4A">
        <w:tblPrEx>
          <w:tblCellMar>
            <w:left w:w="108" w:type="dxa"/>
            <w:right w:w="108" w:type="dxa"/>
          </w:tblCellMar>
        </w:tblPrEx>
        <w:trPr>
          <w:trHeight w:val="191"/>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70.</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Usuwanie szkodników: insektów i gryzoni</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w miarę potrzeb</w:t>
            </w:r>
          </w:p>
        </w:tc>
      </w:tr>
      <w:tr w:rsidR="00962EB8" w:rsidRPr="00962EB8" w:rsidTr="00E36D4A">
        <w:tblPrEx>
          <w:tblCellMar>
            <w:left w:w="108" w:type="dxa"/>
            <w:right w:w="108" w:type="dxa"/>
          </w:tblCellMar>
        </w:tblPrEx>
        <w:trPr>
          <w:trHeight w:val="220"/>
        </w:trPr>
        <w:tc>
          <w:tcPr>
            <w:tcW w:w="658" w:type="dxa"/>
            <w:gridSpan w:val="2"/>
            <w:tcBorders>
              <w:top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jc w:val="center"/>
              <w:rPr>
                <w:color w:val="000000"/>
              </w:rPr>
            </w:pPr>
            <w:r w:rsidRPr="00962EB8">
              <w:rPr>
                <w:color w:val="000000"/>
              </w:rPr>
              <w:t xml:space="preserve">71 </w:t>
            </w:r>
          </w:p>
        </w:tc>
        <w:tc>
          <w:tcPr>
            <w:tcW w:w="5795" w:type="dxa"/>
            <w:tcBorders>
              <w:top w:val="single" w:sz="8" w:space="0" w:color="000000"/>
              <w:left w:val="single" w:sz="8" w:space="0" w:color="000000"/>
              <w:bottom w:val="single" w:sz="8" w:space="0" w:color="000000"/>
              <w:right w:val="single" w:sz="8" w:space="0" w:color="000000"/>
            </w:tcBorders>
          </w:tcPr>
          <w:p w:rsidR="00962EB8" w:rsidRPr="00962EB8" w:rsidRDefault="00962EB8" w:rsidP="00E36D4A">
            <w:pPr>
              <w:autoSpaceDE w:val="0"/>
              <w:autoSpaceDN w:val="0"/>
              <w:adjustRightInd w:val="0"/>
              <w:rPr>
                <w:color w:val="000000"/>
              </w:rPr>
            </w:pPr>
            <w:r w:rsidRPr="00962EB8">
              <w:rPr>
                <w:color w:val="000000"/>
              </w:rPr>
              <w:t xml:space="preserve">Mycie sprzętu oświetleniowego </w:t>
            </w:r>
          </w:p>
        </w:tc>
        <w:tc>
          <w:tcPr>
            <w:tcW w:w="3447" w:type="dxa"/>
            <w:gridSpan w:val="5"/>
            <w:tcBorders>
              <w:top w:val="single" w:sz="8" w:space="0" w:color="000000"/>
              <w:left w:val="single" w:sz="8" w:space="0" w:color="000000"/>
              <w:bottom w:val="single" w:sz="8" w:space="0" w:color="000000"/>
            </w:tcBorders>
          </w:tcPr>
          <w:p w:rsidR="00962EB8" w:rsidRPr="00962EB8" w:rsidRDefault="00962EB8" w:rsidP="00E36D4A">
            <w:pPr>
              <w:autoSpaceDE w:val="0"/>
              <w:autoSpaceDN w:val="0"/>
              <w:adjustRightInd w:val="0"/>
              <w:rPr>
                <w:color w:val="000000"/>
              </w:rPr>
            </w:pPr>
            <w:r w:rsidRPr="00962EB8">
              <w:rPr>
                <w:color w:val="000000"/>
              </w:rPr>
              <w:t>1 raz  w roku</w:t>
            </w:r>
          </w:p>
        </w:tc>
      </w:tr>
    </w:tbl>
    <w:p w:rsidR="00962EB8" w:rsidRPr="00962EB8" w:rsidRDefault="00962EB8" w:rsidP="00962EB8">
      <w:pPr>
        <w:rPr>
          <w:color w:val="000000"/>
        </w:rPr>
      </w:pPr>
    </w:p>
    <w:p w:rsidR="00962EB8" w:rsidRPr="00962EB8" w:rsidRDefault="00962EB8" w:rsidP="00962EB8">
      <w:pPr>
        <w:numPr>
          <w:ilvl w:val="0"/>
          <w:numId w:val="4"/>
        </w:numPr>
        <w:ind w:hanging="720"/>
      </w:pPr>
      <w:r w:rsidRPr="00962EB8">
        <w:t xml:space="preserve">Zadania oznaczone jako „Inne prace” będą wykonywane w oparciu o uzgodniony harmonogram. </w:t>
      </w:r>
    </w:p>
    <w:p w:rsidR="00962EB8" w:rsidRPr="00962EB8" w:rsidRDefault="00962EB8" w:rsidP="00962EB8"/>
    <w:p w:rsidR="00962EB8" w:rsidRPr="00962EB8" w:rsidRDefault="00962EB8" w:rsidP="00962EB8">
      <w:pPr>
        <w:outlineLvl w:val="0"/>
        <w:rPr>
          <w:b/>
        </w:rPr>
      </w:pPr>
      <w:r w:rsidRPr="00962EB8">
        <w:rPr>
          <w:b/>
        </w:rPr>
        <w:br w:type="page"/>
      </w:r>
      <w:r w:rsidRPr="00962EB8">
        <w:rPr>
          <w:b/>
        </w:rPr>
        <w:lastRenderedPageBreak/>
        <w:t>Dom Studenta – ul. Piotrkowska 189/191</w:t>
      </w:r>
    </w:p>
    <w:p w:rsidR="00962EB8" w:rsidRPr="00962EB8" w:rsidRDefault="00962EB8" w:rsidP="00962EB8">
      <w:pPr>
        <w:ind w:left="720"/>
      </w:pPr>
    </w:p>
    <w:p w:rsidR="00962EB8" w:rsidRPr="00962EB8" w:rsidRDefault="00962EB8" w:rsidP="00962EB8">
      <w:pPr>
        <w:ind w:left="720"/>
      </w:pPr>
    </w:p>
    <w:p w:rsidR="00962EB8" w:rsidRPr="00962EB8" w:rsidRDefault="00962EB8" w:rsidP="00962EB8">
      <w:pPr>
        <w:ind w:left="720"/>
      </w:pPr>
      <w:r w:rsidRPr="00962EB8">
        <w:t>Dom Studenta, to dwa połączone ze sobą budynki 4-ro i 3-pietrowy. Znajduje się w nich:</w:t>
      </w:r>
    </w:p>
    <w:p w:rsidR="00962EB8" w:rsidRPr="00962EB8" w:rsidRDefault="00962EB8" w:rsidP="00962EB8"/>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4111"/>
        <w:gridCol w:w="2409"/>
        <w:gridCol w:w="1134"/>
      </w:tblGrid>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47</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pokoje dla studentów stacjonarnych</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1080 m2"/>
              </w:smartTagPr>
              <w:r w:rsidRPr="00962EB8">
                <w:t>1080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4</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pokojów gościnnych /wykorzystywanych na weekendy dla studentów zaocznych/</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xml:space="preserve">  110 m</w:t>
            </w:r>
            <w:r w:rsidRPr="00962EB8">
              <w:rPr>
                <w:vertAlign w:val="superscript"/>
              </w:rPr>
              <w:t>2</w:t>
            </w:r>
            <w:r w:rsidRPr="00962EB8">
              <w:t> </w:t>
            </w:r>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7</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pokojów hotelowych z łazienkami</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173 m"/>
              </w:smartTagPr>
              <w:r w:rsidRPr="00962EB8">
                <w:t>173 m</w:t>
              </w:r>
            </w:smartTag>
            <w:r w:rsidRPr="00962EB8">
              <w:t xml:space="preserve"> </w:t>
            </w:r>
            <w:r w:rsidRPr="00962EB8">
              <w:rPr>
                <w:vertAlign w:val="superscript"/>
              </w:rPr>
              <w:t>2</w:t>
            </w:r>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2</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pomieszczenia administracyjne</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47 m"/>
              </w:smartTagPr>
              <w:r w:rsidRPr="00962EB8">
                <w:t>47 m</w:t>
              </w:r>
            </w:smartTag>
            <w:r w:rsidRPr="00962EB8">
              <w:t xml:space="preserve"> </w:t>
            </w:r>
            <w:r w:rsidRPr="00962EB8">
              <w:rPr>
                <w:vertAlign w:val="superscript"/>
              </w:rPr>
              <w:t>2</w:t>
            </w:r>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2</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magazyny</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smartTag w:uri="urn:schemas-microsoft-com:office:smarttags" w:element="metricconverter">
              <w:smartTagPr>
                <w:attr w:name="ProductID" w:val="59 m"/>
              </w:smartTagPr>
              <w:r w:rsidRPr="00962EB8">
                <w:t>59 m</w:t>
              </w:r>
            </w:smartTag>
            <w:r w:rsidRPr="00962EB8">
              <w:t xml:space="preserve"> </w:t>
            </w:r>
            <w:r w:rsidRPr="00962EB8">
              <w:rPr>
                <w:vertAlign w:val="superscript"/>
              </w:rPr>
              <w:t>2</w:t>
            </w:r>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8</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depozytów</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r w:rsidRPr="00962EB8">
              <w:t xml:space="preserve">   </w:t>
            </w:r>
            <w:smartTag w:uri="urn:schemas-microsoft-com:office:smarttags" w:element="metricconverter">
              <w:smartTagPr>
                <w:attr w:name="ProductID" w:val="85 m2"/>
              </w:smartTagPr>
              <w:r w:rsidRPr="00962EB8">
                <w:t>85 m</w:t>
              </w:r>
              <w:r w:rsidRPr="00962EB8">
                <w:rPr>
                  <w:vertAlign w:val="superscript"/>
                </w:rPr>
                <w:t>2</w:t>
              </w:r>
            </w:smartTag>
            <w:r w:rsidRPr="00962EB8">
              <w:t xml:space="preserve"> </w:t>
            </w:r>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19</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kuchnie, łazienki, WC ogólnego   użytku</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253 m2"/>
              </w:smartTagPr>
              <w:r w:rsidRPr="00962EB8">
                <w:t>253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3</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pomieszczenia recepcji</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20,6 m2"/>
              </w:smartTagPr>
              <w:r w:rsidRPr="00962EB8">
                <w:t>20,6 m</w:t>
              </w:r>
              <w:r w:rsidRPr="00962EB8">
                <w:rPr>
                  <w:vertAlign w:val="superscript"/>
                </w:rPr>
                <w:t>2</w:t>
              </w:r>
            </w:smartTag>
            <w:r w:rsidRPr="00962EB8">
              <w:t xml:space="preserve"> </w:t>
            </w:r>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2</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pomieszczenia dla rowerów</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21 m2"/>
              </w:smartTagPr>
              <w:r w:rsidRPr="00962EB8">
                <w:t>21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4</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zsypy</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11,2 m2"/>
              </w:smartTagPr>
              <w:r w:rsidRPr="00962EB8">
                <w:t>11,2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2</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pralnia studencka</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smartTag w:uri="urn:schemas-microsoft-com:office:smarttags" w:element="metricconverter">
              <w:smartTagPr>
                <w:attr w:name="ProductID" w:val="25,3 m2"/>
              </w:smartTagPr>
              <w:r w:rsidRPr="00962EB8">
                <w:t>25,3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1</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piwnica</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smartTag w:uri="urn:schemas-microsoft-com:office:smarttags" w:element="metricconverter">
              <w:smartTagPr>
                <w:attr w:name="ProductID" w:val="48,5 m2"/>
              </w:smartTagPr>
              <w:r w:rsidRPr="00962EB8">
                <w:t>48,5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3</w:t>
            </w:r>
          </w:p>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klatki schodowe</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smartTag w:uri="urn:schemas-microsoft-com:office:smarttags" w:element="metricconverter">
              <w:smartTagPr>
                <w:attr w:name="ProductID" w:val="178,7 m2"/>
              </w:smartTagPr>
              <w:r w:rsidRPr="00962EB8">
                <w:t>178,7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korytarze</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smartTag w:uri="urn:schemas-microsoft-com:office:smarttags" w:element="metricconverter">
              <w:smartTagPr>
                <w:attr w:name="ProductID" w:val="560,7 m2"/>
              </w:smartTagPr>
              <w:r w:rsidRPr="00962EB8">
                <w:t>560,7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zsyp główny</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xml:space="preserve">    </w:t>
            </w:r>
            <w:smartTag w:uri="urn:schemas-microsoft-com:office:smarttags" w:element="metricconverter">
              <w:smartTagPr>
                <w:attr w:name="ProductID" w:val="17 m2"/>
              </w:smartTagPr>
              <w:r w:rsidRPr="00962EB8">
                <w:t>17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 węzeł cieplny</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ogólna powierzchnia</w:t>
            </w:r>
          </w:p>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smartTag w:uri="urn:schemas-microsoft-com:office:smarttags" w:element="metricconverter">
              <w:smartTagPr>
                <w:attr w:name="ProductID" w:val="30 m2"/>
              </w:smartTagPr>
              <w:r w:rsidRPr="00962EB8">
                <w:t>30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b/>
              </w:rPr>
            </w:pPr>
            <w:r w:rsidRPr="00962EB8">
              <w:rPr>
                <w:b/>
              </w:rPr>
              <w:t>OGÓLNA POWIERZCHNIA DS</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smartTag w:uri="urn:schemas-microsoft-com:office:smarttags" w:element="metricconverter">
              <w:smartTagPr>
                <w:attr w:name="ProductID" w:val="2720 m2"/>
              </w:smartTagPr>
              <w:r w:rsidRPr="00962EB8">
                <w:t>2720 m</w:t>
              </w:r>
              <w:r w:rsidRPr="00962EB8">
                <w:rPr>
                  <w:vertAlign w:val="superscript"/>
                </w:rPr>
                <w:t>2</w:t>
              </w:r>
            </w:smartTag>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b/>
              </w:rPr>
            </w:pPr>
            <w:r w:rsidRPr="00962EB8">
              <w:rPr>
                <w:b/>
              </w:rPr>
              <w:t>OGÓLNA POWIERZCHNIA OKIEN</w:t>
            </w:r>
          </w:p>
          <w:p w:rsidR="00962EB8" w:rsidRPr="00962EB8" w:rsidRDefault="00962EB8" w:rsidP="00E36D4A">
            <w:pPr>
              <w:rPr>
                <w:b/>
              </w:rPr>
            </w:pPr>
            <w:r w:rsidRPr="00962EB8">
              <w:rPr>
                <w:b/>
              </w:rPr>
              <w:t xml:space="preserve">W tym: </w:t>
            </w:r>
            <w:r w:rsidRPr="00962EB8">
              <w:t>okna z utrudnionym dostępem wymagające zastosowania technik wysokościowych</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r w:rsidRPr="00962EB8">
              <w:t>950 m</w:t>
            </w:r>
            <w:r w:rsidRPr="00962EB8">
              <w:rPr>
                <w:vertAlign w:val="superscript"/>
              </w:rPr>
              <w:t>2</w:t>
            </w:r>
          </w:p>
          <w:p w:rsidR="00962EB8" w:rsidRPr="00962EB8" w:rsidRDefault="00962EB8" w:rsidP="00E36D4A"/>
          <w:p w:rsidR="00962EB8" w:rsidRPr="00962EB8" w:rsidRDefault="00962EB8" w:rsidP="00E36D4A"/>
          <w:p w:rsidR="00962EB8" w:rsidRPr="00962EB8" w:rsidRDefault="00962EB8" w:rsidP="00E36D4A">
            <w:r w:rsidRPr="00962EB8">
              <w:t>Ok. 50m</w:t>
            </w:r>
            <w:r w:rsidRPr="00962EB8">
              <w:rPr>
                <w:vertAlign w:val="superscript"/>
              </w:rPr>
              <w:t>2</w:t>
            </w:r>
          </w:p>
        </w:tc>
      </w:tr>
      <w:tr w:rsidR="00962EB8" w:rsidRPr="00962EB8" w:rsidTr="00E36D4A">
        <w:tc>
          <w:tcPr>
            <w:tcW w:w="851"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4111"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b/>
              </w:rPr>
            </w:pPr>
            <w:r w:rsidRPr="00962EB8">
              <w:rPr>
                <w:b/>
              </w:rPr>
              <w:t>POWIERZCHNIA WOKÓŁ BUDYNKÓW</w:t>
            </w:r>
          </w:p>
        </w:tc>
        <w:tc>
          <w:tcPr>
            <w:tcW w:w="2409" w:type="dxa"/>
            <w:tcBorders>
              <w:top w:val="single" w:sz="4" w:space="0" w:color="auto"/>
              <w:left w:val="single" w:sz="4" w:space="0" w:color="auto"/>
              <w:bottom w:val="single" w:sz="4" w:space="0" w:color="auto"/>
              <w:right w:val="single" w:sz="4" w:space="0" w:color="auto"/>
            </w:tcBorders>
          </w:tcPr>
          <w:p w:rsidR="00962EB8" w:rsidRPr="00962EB8" w:rsidRDefault="00962EB8" w:rsidP="00E36D4A"/>
        </w:tc>
        <w:tc>
          <w:tcPr>
            <w:tcW w:w="1134" w:type="dxa"/>
            <w:tcBorders>
              <w:top w:val="single" w:sz="4" w:space="0" w:color="auto"/>
              <w:left w:val="single" w:sz="4" w:space="0" w:color="auto"/>
              <w:bottom w:val="single" w:sz="4" w:space="0" w:color="auto"/>
              <w:right w:val="single" w:sz="4" w:space="0" w:color="auto"/>
            </w:tcBorders>
          </w:tcPr>
          <w:p w:rsidR="00962EB8" w:rsidRPr="00962EB8" w:rsidRDefault="00962EB8" w:rsidP="00E36D4A">
            <w:pPr>
              <w:rPr>
                <w:vertAlign w:val="superscript"/>
              </w:rPr>
            </w:pPr>
            <w:smartTag w:uri="urn:schemas-microsoft-com:office:smarttags" w:element="metricconverter">
              <w:smartTagPr>
                <w:attr w:name="ProductID" w:val="358 m2"/>
              </w:smartTagPr>
              <w:r w:rsidRPr="00962EB8">
                <w:t>358 m</w:t>
              </w:r>
              <w:r w:rsidRPr="00962EB8">
                <w:rPr>
                  <w:vertAlign w:val="superscript"/>
                </w:rPr>
                <w:t>2</w:t>
              </w:r>
            </w:smartTag>
          </w:p>
        </w:tc>
      </w:tr>
    </w:tbl>
    <w:p w:rsidR="00962EB8" w:rsidRPr="00962EB8" w:rsidRDefault="00962EB8" w:rsidP="00962EB8"/>
    <w:p w:rsidR="00962EB8" w:rsidRPr="00962EB8" w:rsidRDefault="00962EB8" w:rsidP="00962EB8">
      <w:r w:rsidRPr="00962EB8">
        <w:t xml:space="preserve">W sanitariatach i kuchniach znajduje się: </w:t>
      </w:r>
    </w:p>
    <w:p w:rsidR="00962EB8" w:rsidRPr="00962EB8" w:rsidRDefault="00962EB8" w:rsidP="00962EB8">
      <w:pPr>
        <w:rPr>
          <w:b/>
        </w:rPr>
      </w:pPr>
    </w:p>
    <w:p w:rsidR="00962EB8" w:rsidRPr="00962EB8" w:rsidRDefault="00962EB8" w:rsidP="00962EB8">
      <w:pPr>
        <w:numPr>
          <w:ilvl w:val="0"/>
          <w:numId w:val="77"/>
        </w:numPr>
      </w:pPr>
      <w:r w:rsidRPr="00962EB8">
        <w:t>24 kabiny prysznicowe</w:t>
      </w:r>
    </w:p>
    <w:p w:rsidR="00962EB8" w:rsidRPr="00962EB8" w:rsidRDefault="00962EB8" w:rsidP="00962EB8">
      <w:pPr>
        <w:numPr>
          <w:ilvl w:val="0"/>
          <w:numId w:val="77"/>
        </w:numPr>
        <w:rPr>
          <w:b/>
        </w:rPr>
      </w:pPr>
      <w:r w:rsidRPr="00962EB8">
        <w:t>39 umywalek</w:t>
      </w:r>
    </w:p>
    <w:p w:rsidR="00962EB8" w:rsidRPr="00962EB8" w:rsidRDefault="00962EB8" w:rsidP="00962EB8">
      <w:pPr>
        <w:numPr>
          <w:ilvl w:val="0"/>
          <w:numId w:val="77"/>
        </w:numPr>
        <w:rPr>
          <w:b/>
        </w:rPr>
      </w:pPr>
      <w:r w:rsidRPr="00962EB8">
        <w:t>28 sedesów</w:t>
      </w:r>
    </w:p>
    <w:p w:rsidR="00962EB8" w:rsidRPr="00962EB8" w:rsidRDefault="00962EB8" w:rsidP="00962EB8">
      <w:pPr>
        <w:numPr>
          <w:ilvl w:val="0"/>
          <w:numId w:val="77"/>
        </w:numPr>
        <w:rPr>
          <w:b/>
        </w:rPr>
      </w:pPr>
      <w:r w:rsidRPr="00962EB8">
        <w:t>9 zlewozmywaków 2-komorowych</w:t>
      </w:r>
    </w:p>
    <w:p w:rsidR="00962EB8" w:rsidRPr="00962EB8" w:rsidRDefault="00962EB8" w:rsidP="00962EB8"/>
    <w:p w:rsidR="00962EB8" w:rsidRDefault="00962EB8" w:rsidP="00962EB8">
      <w:r w:rsidRPr="00962EB8">
        <w:t>W obiekcie przebywa w okresie październik-czerwiec (średnio w miesiącu) 100 studentów stacjonarnych, 40 gości hotelowych oraz dodatkowo w weekendy 30 osób studentów studiów niestacjonarnych. W lipcu i we wrześniu ilość osób zmniejsza się do średnio 50 studentów. W sierpniu DS jest zamknięty dla studentów. Odbywa się remont i generalne sprzątanie oraz dezynsekcja i deratyzacja całego akademika.</w:t>
      </w:r>
    </w:p>
    <w:p w:rsidR="00E36D4A" w:rsidRDefault="00E36D4A" w:rsidP="00962EB8"/>
    <w:p w:rsidR="00E36D4A" w:rsidRDefault="00E36D4A" w:rsidP="00962EB8"/>
    <w:p w:rsidR="00E36D4A" w:rsidRDefault="00E36D4A" w:rsidP="00962EB8"/>
    <w:p w:rsidR="00E36D4A" w:rsidRPr="00962EB8" w:rsidRDefault="00E36D4A" w:rsidP="00962EB8"/>
    <w:p w:rsidR="00962EB8" w:rsidRPr="00962EB8" w:rsidRDefault="00962EB8" w:rsidP="00962EB8">
      <w:pPr>
        <w:rPr>
          <w:b/>
        </w:rPr>
      </w:pPr>
      <w:r w:rsidRPr="00962EB8">
        <w:rPr>
          <w:b/>
        </w:rPr>
        <w:lastRenderedPageBreak/>
        <w:t xml:space="preserve">SZCZEGÓŁOWY ZAKRES ZADAŃ ZWIĄZANYCH </w:t>
      </w:r>
      <w:r w:rsidRPr="00962EB8">
        <w:rPr>
          <w:b/>
        </w:rPr>
        <w:br/>
        <w:t>Z UTRZYMANIEM CZYSTOŚCI W DOMU STUDENTA</w:t>
      </w:r>
    </w:p>
    <w:p w:rsidR="00962EB8" w:rsidRPr="00962EB8" w:rsidRDefault="00962EB8" w:rsidP="00962EB8">
      <w:pPr>
        <w:rPr>
          <w:b/>
        </w:rPr>
      </w:pPr>
    </w:p>
    <w:p w:rsidR="00962EB8" w:rsidRPr="00962EB8" w:rsidRDefault="00962EB8" w:rsidP="00962EB8">
      <w:pPr>
        <w:rPr>
          <w:b/>
        </w:rPr>
      </w:pPr>
    </w:p>
    <w:p w:rsidR="00962EB8" w:rsidRPr="00962EB8" w:rsidRDefault="00962EB8" w:rsidP="00962EB8">
      <w:pPr>
        <w:outlineLvl w:val="0"/>
        <w:rPr>
          <w:b/>
          <w:u w:val="single"/>
        </w:rPr>
      </w:pPr>
      <w:r w:rsidRPr="00962EB8">
        <w:rPr>
          <w:b/>
          <w:u w:val="single"/>
        </w:rPr>
        <w:t>I. Czynności wykonywane codziennie</w:t>
      </w:r>
    </w:p>
    <w:p w:rsidR="00962EB8" w:rsidRPr="00962EB8" w:rsidRDefault="00962EB8" w:rsidP="00962EB8">
      <w:pPr>
        <w:rPr>
          <w:u w:val="single"/>
        </w:rPr>
      </w:pPr>
    </w:p>
    <w:p w:rsidR="00962EB8" w:rsidRPr="00962EB8" w:rsidRDefault="00962EB8" w:rsidP="00962EB8">
      <w:pPr>
        <w:numPr>
          <w:ilvl w:val="0"/>
          <w:numId w:val="8"/>
        </w:numPr>
      </w:pPr>
      <w:r w:rsidRPr="00962EB8">
        <w:t>Sprzątanie, odśnieżanie terenu wokół budynków DS, również w soboty, niedziele i święta, w godz. 6:00 – 8:00,</w:t>
      </w:r>
    </w:p>
    <w:p w:rsidR="00962EB8" w:rsidRPr="00962EB8" w:rsidRDefault="00962EB8" w:rsidP="00962EB8">
      <w:pPr>
        <w:numPr>
          <w:ilvl w:val="0"/>
          <w:numId w:val="8"/>
        </w:numPr>
      </w:pPr>
      <w:r w:rsidRPr="00962EB8">
        <w:t>Dezynfekcja zsypu głównego i 3-ch pojemników na śmieci</w:t>
      </w:r>
    </w:p>
    <w:p w:rsidR="00962EB8" w:rsidRPr="00962EB8" w:rsidRDefault="00962EB8" w:rsidP="00962EB8">
      <w:pPr>
        <w:numPr>
          <w:ilvl w:val="0"/>
          <w:numId w:val="8"/>
        </w:numPr>
      </w:pPr>
      <w:r w:rsidRPr="00962EB8">
        <w:t>Przepychanie zsypów na wszystkich kondygnacjach</w:t>
      </w:r>
    </w:p>
    <w:p w:rsidR="00962EB8" w:rsidRPr="00962EB8" w:rsidRDefault="00962EB8" w:rsidP="00962EB8">
      <w:pPr>
        <w:numPr>
          <w:ilvl w:val="0"/>
          <w:numId w:val="8"/>
        </w:numPr>
      </w:pPr>
      <w:r w:rsidRPr="00962EB8">
        <w:t>Odkurzanie /lub zamiatanie/ i mycie podłóg na korytarzach, klatkach schodowych, w kuchniach, w WC, łazienkach, pralniach i palarni,</w:t>
      </w:r>
    </w:p>
    <w:p w:rsidR="00962EB8" w:rsidRPr="00962EB8" w:rsidRDefault="00962EB8" w:rsidP="00962EB8">
      <w:pPr>
        <w:numPr>
          <w:ilvl w:val="0"/>
          <w:numId w:val="8"/>
        </w:numPr>
      </w:pPr>
      <w:r w:rsidRPr="00962EB8">
        <w:t>Opróżnianie, mycie i dezynfekcja pojemników i koszy na śmieci,</w:t>
      </w:r>
    </w:p>
    <w:p w:rsidR="00962EB8" w:rsidRPr="00962EB8" w:rsidRDefault="00962EB8" w:rsidP="00962EB8">
      <w:pPr>
        <w:numPr>
          <w:ilvl w:val="0"/>
          <w:numId w:val="8"/>
        </w:numPr>
      </w:pPr>
      <w:r w:rsidRPr="00962EB8">
        <w:t>Opróżnianie i mycie popielniczek na korytarzach i w palarni,</w:t>
      </w:r>
    </w:p>
    <w:p w:rsidR="00962EB8" w:rsidRPr="00962EB8" w:rsidRDefault="00962EB8" w:rsidP="00962EB8">
      <w:pPr>
        <w:numPr>
          <w:ilvl w:val="0"/>
          <w:numId w:val="8"/>
        </w:numPr>
      </w:pPr>
      <w:r w:rsidRPr="00962EB8">
        <w:t>Wycieranie kurzu z wszelkich półek i parapetów ogólnego przeznaczenia,</w:t>
      </w:r>
    </w:p>
    <w:p w:rsidR="00962EB8" w:rsidRPr="00962EB8" w:rsidRDefault="00962EB8" w:rsidP="00962EB8">
      <w:pPr>
        <w:numPr>
          <w:ilvl w:val="0"/>
          <w:numId w:val="8"/>
        </w:numPr>
      </w:pPr>
      <w:r w:rsidRPr="00962EB8">
        <w:t>Mycie poręczy</w:t>
      </w:r>
    </w:p>
    <w:p w:rsidR="00962EB8" w:rsidRPr="00962EB8" w:rsidRDefault="00962EB8" w:rsidP="00962EB8">
      <w:pPr>
        <w:numPr>
          <w:ilvl w:val="0"/>
          <w:numId w:val="8"/>
        </w:numPr>
      </w:pPr>
      <w:r w:rsidRPr="00962EB8">
        <w:t>Usuwanie piachu spod wycieraczek i z wycieraczek</w:t>
      </w:r>
    </w:p>
    <w:p w:rsidR="00962EB8" w:rsidRPr="00962EB8" w:rsidRDefault="00962EB8" w:rsidP="00962EB8">
      <w:pPr>
        <w:numPr>
          <w:ilvl w:val="0"/>
          <w:numId w:val="8"/>
        </w:numPr>
      </w:pPr>
      <w:r w:rsidRPr="00962EB8">
        <w:t>Mycie i dezynfekcja umywalek, muszli klozetowych, kabin prysznicowych, zlewozmywaków,</w:t>
      </w:r>
    </w:p>
    <w:p w:rsidR="00962EB8" w:rsidRPr="00962EB8" w:rsidRDefault="00962EB8" w:rsidP="00962EB8">
      <w:pPr>
        <w:numPr>
          <w:ilvl w:val="0"/>
          <w:numId w:val="8"/>
        </w:numPr>
      </w:pPr>
      <w:r w:rsidRPr="00962EB8">
        <w:t>Mycie i dezynfekcja zsypów,</w:t>
      </w:r>
    </w:p>
    <w:p w:rsidR="00962EB8" w:rsidRPr="00962EB8" w:rsidRDefault="00962EB8" w:rsidP="00962EB8">
      <w:pPr>
        <w:numPr>
          <w:ilvl w:val="0"/>
          <w:numId w:val="8"/>
        </w:numPr>
      </w:pPr>
      <w:r w:rsidRPr="00962EB8">
        <w:t>Mycie luster i armatury w łazienkach,</w:t>
      </w:r>
    </w:p>
    <w:p w:rsidR="00962EB8" w:rsidRPr="00962EB8" w:rsidRDefault="00962EB8" w:rsidP="00962EB8">
      <w:pPr>
        <w:numPr>
          <w:ilvl w:val="0"/>
          <w:numId w:val="8"/>
        </w:numPr>
      </w:pPr>
      <w:r w:rsidRPr="00962EB8">
        <w:t>Uzupełnianie  papieru toaletowego, mydła i kostek zapachowych w WC,</w:t>
      </w:r>
    </w:p>
    <w:p w:rsidR="00962EB8" w:rsidRPr="00962EB8" w:rsidRDefault="00962EB8" w:rsidP="00962EB8">
      <w:pPr>
        <w:numPr>
          <w:ilvl w:val="0"/>
          <w:numId w:val="8"/>
        </w:numPr>
      </w:pPr>
      <w:r w:rsidRPr="00962EB8">
        <w:t>Wymiana worków foliowych w pojemnikach na śmieci,</w:t>
      </w:r>
    </w:p>
    <w:p w:rsidR="00962EB8" w:rsidRPr="00962EB8" w:rsidRDefault="00962EB8" w:rsidP="00962EB8">
      <w:pPr>
        <w:numPr>
          <w:ilvl w:val="0"/>
          <w:numId w:val="8"/>
        </w:numPr>
      </w:pPr>
      <w:r w:rsidRPr="00962EB8">
        <w:t>Sprzątanie Recepcji, biura kierownika i świetlicy /podłogi, blaty biurek, telefony/,</w:t>
      </w:r>
    </w:p>
    <w:p w:rsidR="00962EB8" w:rsidRPr="00962EB8" w:rsidRDefault="00962EB8" w:rsidP="00962EB8">
      <w:pPr>
        <w:numPr>
          <w:ilvl w:val="0"/>
          <w:numId w:val="8"/>
        </w:numPr>
      </w:pPr>
      <w:r w:rsidRPr="00962EB8">
        <w:t>Dbanie o czystość pralek i wirówek w pralniach.</w:t>
      </w:r>
    </w:p>
    <w:p w:rsidR="00962EB8" w:rsidRPr="00962EB8" w:rsidRDefault="00962EB8" w:rsidP="00962EB8"/>
    <w:p w:rsidR="00962EB8" w:rsidRPr="00962EB8" w:rsidRDefault="00962EB8" w:rsidP="00962EB8"/>
    <w:p w:rsidR="00962EB8" w:rsidRPr="00962EB8" w:rsidRDefault="00962EB8" w:rsidP="00962EB8">
      <w:pPr>
        <w:outlineLvl w:val="0"/>
        <w:rPr>
          <w:b/>
          <w:u w:val="single"/>
        </w:rPr>
      </w:pPr>
      <w:r w:rsidRPr="00962EB8">
        <w:rPr>
          <w:b/>
          <w:u w:val="single"/>
        </w:rPr>
        <w:t>II. Czynności wykonywane w terminie tygodniowym</w:t>
      </w:r>
    </w:p>
    <w:p w:rsidR="00962EB8" w:rsidRPr="00962EB8" w:rsidRDefault="00962EB8" w:rsidP="00962EB8">
      <w:pPr>
        <w:rPr>
          <w:b/>
          <w:u w:val="single"/>
        </w:rPr>
      </w:pPr>
    </w:p>
    <w:p w:rsidR="00962EB8" w:rsidRPr="00962EB8" w:rsidRDefault="00962EB8" w:rsidP="00962EB8">
      <w:pPr>
        <w:numPr>
          <w:ilvl w:val="0"/>
          <w:numId w:val="9"/>
        </w:numPr>
        <w:tabs>
          <w:tab w:val="num" w:pos="699"/>
        </w:tabs>
      </w:pPr>
      <w:r w:rsidRPr="00962EB8">
        <w:t xml:space="preserve">Odkurzanie wykładzin i dywanów w pokojach </w:t>
      </w:r>
      <w:r w:rsidRPr="00962EB8">
        <w:br/>
        <w:t>mieszkalnych i administracyjnych</w:t>
      </w:r>
      <w:r w:rsidRPr="00962EB8">
        <w:tab/>
      </w:r>
      <w:r w:rsidRPr="00962EB8">
        <w:tab/>
      </w:r>
      <w:r w:rsidRPr="00962EB8">
        <w:tab/>
      </w:r>
      <w:r w:rsidRPr="00962EB8">
        <w:tab/>
      </w:r>
      <w:r w:rsidRPr="00962EB8">
        <w:tab/>
        <w:t>1x</w:t>
      </w:r>
    </w:p>
    <w:p w:rsidR="00962EB8" w:rsidRPr="00962EB8" w:rsidRDefault="00962EB8" w:rsidP="00962EB8">
      <w:pPr>
        <w:numPr>
          <w:ilvl w:val="0"/>
          <w:numId w:val="9"/>
        </w:numPr>
        <w:tabs>
          <w:tab w:val="num" w:pos="699"/>
        </w:tabs>
      </w:pPr>
      <w:r w:rsidRPr="00962EB8">
        <w:t xml:space="preserve">Prześcielanie pościeli w pokojach gościnnych i hotelowych </w:t>
      </w:r>
      <w:r w:rsidRPr="00962EB8">
        <w:tab/>
      </w:r>
      <w:r w:rsidRPr="00962EB8">
        <w:tab/>
        <w:t>2x</w:t>
      </w:r>
    </w:p>
    <w:p w:rsidR="00962EB8" w:rsidRPr="00962EB8" w:rsidRDefault="00962EB8" w:rsidP="00962EB8">
      <w:pPr>
        <w:numPr>
          <w:ilvl w:val="0"/>
          <w:numId w:val="9"/>
        </w:numPr>
        <w:tabs>
          <w:tab w:val="num" w:pos="699"/>
        </w:tabs>
      </w:pPr>
      <w:r w:rsidRPr="00962EB8">
        <w:t>Mycie ścian /głównie kafelki/ w sanitariatach, kuchniach, pralni,</w:t>
      </w:r>
      <w:r w:rsidRPr="00962EB8">
        <w:tab/>
        <w:t>1x</w:t>
      </w:r>
      <w:r w:rsidRPr="00962EB8">
        <w:tab/>
      </w:r>
      <w:r w:rsidRPr="00962EB8">
        <w:tab/>
      </w:r>
      <w:r w:rsidRPr="00962EB8">
        <w:tab/>
      </w:r>
    </w:p>
    <w:p w:rsidR="00962EB8" w:rsidRPr="00962EB8" w:rsidRDefault="00962EB8" w:rsidP="00962EB8">
      <w:pPr>
        <w:numPr>
          <w:ilvl w:val="0"/>
          <w:numId w:val="9"/>
        </w:numPr>
        <w:tabs>
          <w:tab w:val="num" w:pos="699"/>
        </w:tabs>
      </w:pPr>
      <w:r w:rsidRPr="00962EB8">
        <w:t xml:space="preserve">Czyszczenie kratek wentylacyjnych i odpływowych </w:t>
      </w:r>
      <w:r w:rsidRPr="00962EB8">
        <w:tab/>
      </w:r>
      <w:r w:rsidRPr="00962EB8">
        <w:tab/>
      </w:r>
      <w:r w:rsidRPr="00962EB8">
        <w:tab/>
        <w:t>1x</w:t>
      </w:r>
    </w:p>
    <w:p w:rsidR="00962EB8" w:rsidRPr="00962EB8" w:rsidRDefault="00962EB8" w:rsidP="00962EB8">
      <w:pPr>
        <w:numPr>
          <w:ilvl w:val="0"/>
          <w:numId w:val="9"/>
        </w:numPr>
        <w:tabs>
          <w:tab w:val="num" w:pos="699"/>
        </w:tabs>
      </w:pPr>
      <w:r w:rsidRPr="00962EB8">
        <w:t>Mycie podłóg ogólnego przeznaczenia ze środkami  nabłyszczającymi</w:t>
      </w:r>
      <w:r w:rsidRPr="00962EB8">
        <w:br/>
        <w:t xml:space="preserve"> i antypoślizgowymi</w:t>
      </w:r>
      <w:r w:rsidRPr="00962EB8">
        <w:tab/>
      </w:r>
      <w:r w:rsidRPr="00962EB8">
        <w:tab/>
      </w:r>
      <w:r w:rsidRPr="00962EB8">
        <w:tab/>
      </w:r>
      <w:r w:rsidRPr="00962EB8">
        <w:tab/>
      </w:r>
      <w:r w:rsidRPr="00962EB8">
        <w:tab/>
        <w:t xml:space="preserve">            2x</w:t>
      </w:r>
    </w:p>
    <w:p w:rsidR="00962EB8" w:rsidRPr="00962EB8" w:rsidRDefault="00962EB8" w:rsidP="00962EB8">
      <w:pPr>
        <w:numPr>
          <w:ilvl w:val="0"/>
          <w:numId w:val="9"/>
        </w:numPr>
        <w:tabs>
          <w:tab w:val="num" w:pos="699"/>
        </w:tabs>
      </w:pPr>
      <w:r w:rsidRPr="00962EB8">
        <w:t xml:space="preserve">Mycie cokołów przypodłogowych </w:t>
      </w:r>
      <w:r w:rsidRPr="00962EB8">
        <w:tab/>
      </w:r>
      <w:r w:rsidRPr="00962EB8">
        <w:tab/>
      </w:r>
      <w:r w:rsidRPr="00962EB8">
        <w:tab/>
      </w:r>
      <w:r w:rsidRPr="00962EB8">
        <w:tab/>
      </w:r>
      <w:r w:rsidRPr="00962EB8">
        <w:tab/>
        <w:t>1x</w:t>
      </w:r>
    </w:p>
    <w:p w:rsidR="00962EB8" w:rsidRPr="00962EB8" w:rsidRDefault="00962EB8" w:rsidP="00962EB8">
      <w:pPr>
        <w:numPr>
          <w:ilvl w:val="0"/>
          <w:numId w:val="9"/>
        </w:numPr>
        <w:tabs>
          <w:tab w:val="num" w:pos="699"/>
        </w:tabs>
      </w:pPr>
      <w:r w:rsidRPr="00962EB8">
        <w:t xml:space="preserve">Sprzątanie pokojów hotelowych, gościnnych i administracyjnych </w:t>
      </w:r>
      <w:r w:rsidRPr="00962EB8">
        <w:tab/>
        <w:t>2x</w:t>
      </w:r>
    </w:p>
    <w:p w:rsidR="00962EB8" w:rsidRPr="00962EB8" w:rsidRDefault="00962EB8" w:rsidP="00962EB8">
      <w:pPr>
        <w:numPr>
          <w:ilvl w:val="0"/>
          <w:numId w:val="9"/>
        </w:numPr>
        <w:tabs>
          <w:tab w:val="num" w:pos="699"/>
        </w:tabs>
      </w:pPr>
      <w:r w:rsidRPr="00962EB8">
        <w:t xml:space="preserve">Mycie przeszklonych drzwi wejściowych </w:t>
      </w:r>
      <w:r w:rsidRPr="00962EB8">
        <w:tab/>
      </w:r>
      <w:r w:rsidRPr="00962EB8">
        <w:tab/>
      </w:r>
      <w:r w:rsidRPr="00962EB8">
        <w:tab/>
      </w:r>
      <w:r w:rsidRPr="00962EB8">
        <w:tab/>
        <w:t>2x</w:t>
      </w:r>
    </w:p>
    <w:p w:rsidR="00962EB8" w:rsidRPr="00962EB8" w:rsidRDefault="00962EB8" w:rsidP="00962EB8">
      <w:pPr>
        <w:numPr>
          <w:ilvl w:val="0"/>
          <w:numId w:val="9"/>
        </w:numPr>
        <w:tabs>
          <w:tab w:val="num" w:pos="699"/>
        </w:tabs>
      </w:pPr>
      <w:r w:rsidRPr="00962EB8">
        <w:t xml:space="preserve">Polewanie wodą chodnika przy ul. Piotrkowskiej </w:t>
      </w:r>
      <w:r w:rsidRPr="00962EB8">
        <w:br/>
        <w:t xml:space="preserve">w okresie kwiecień - październik  </w:t>
      </w:r>
      <w:r w:rsidRPr="00962EB8">
        <w:tab/>
      </w:r>
      <w:r w:rsidRPr="00962EB8">
        <w:tab/>
      </w:r>
      <w:r w:rsidRPr="00962EB8">
        <w:tab/>
      </w:r>
      <w:r w:rsidRPr="00962EB8">
        <w:tab/>
        <w:t>wg potrzeb</w:t>
      </w:r>
    </w:p>
    <w:p w:rsidR="00962EB8" w:rsidRPr="00962EB8" w:rsidRDefault="00962EB8" w:rsidP="00962EB8">
      <w:pPr>
        <w:numPr>
          <w:ilvl w:val="0"/>
          <w:numId w:val="9"/>
        </w:numPr>
        <w:tabs>
          <w:tab w:val="num" w:pos="699"/>
        </w:tabs>
      </w:pPr>
      <w:r w:rsidRPr="00962EB8">
        <w:t xml:space="preserve"> Wystawianie  pojemników ze śmieciami dla MPO </w:t>
      </w:r>
      <w:r w:rsidRPr="00962EB8">
        <w:tab/>
      </w:r>
      <w:r w:rsidRPr="00962EB8">
        <w:tab/>
      </w:r>
      <w:r w:rsidRPr="00962EB8">
        <w:tab/>
        <w:t>2x</w:t>
      </w:r>
    </w:p>
    <w:p w:rsidR="00962EB8" w:rsidRPr="00962EB8" w:rsidRDefault="00962EB8" w:rsidP="00962EB8">
      <w:pPr>
        <w:numPr>
          <w:ilvl w:val="0"/>
          <w:numId w:val="9"/>
        </w:numPr>
        <w:tabs>
          <w:tab w:val="num" w:pos="699"/>
        </w:tabs>
      </w:pPr>
      <w:r w:rsidRPr="00962EB8">
        <w:t xml:space="preserve"> Sortowanie i liczenie bielizny pościelowej </w:t>
      </w:r>
      <w:r w:rsidRPr="00962EB8">
        <w:tab/>
      </w:r>
      <w:r w:rsidRPr="00962EB8">
        <w:tab/>
      </w:r>
      <w:r w:rsidRPr="00962EB8">
        <w:tab/>
      </w:r>
      <w:r w:rsidRPr="00962EB8">
        <w:tab/>
        <w:t>1x</w:t>
      </w:r>
    </w:p>
    <w:p w:rsidR="00962EB8" w:rsidRPr="00962EB8" w:rsidRDefault="00962EB8" w:rsidP="00962EB8">
      <w:pPr>
        <w:numPr>
          <w:ilvl w:val="0"/>
          <w:numId w:val="9"/>
        </w:numPr>
        <w:tabs>
          <w:tab w:val="num" w:pos="699"/>
        </w:tabs>
      </w:pPr>
      <w:r w:rsidRPr="00962EB8">
        <w:t xml:space="preserve">Sprzątanie magazynów </w:t>
      </w:r>
      <w:r w:rsidRPr="00962EB8">
        <w:tab/>
      </w:r>
      <w:r w:rsidRPr="00962EB8">
        <w:tab/>
      </w:r>
      <w:r w:rsidRPr="00962EB8">
        <w:tab/>
      </w:r>
      <w:r w:rsidRPr="00962EB8">
        <w:tab/>
      </w:r>
      <w:r w:rsidRPr="00962EB8">
        <w:tab/>
      </w:r>
      <w:r w:rsidRPr="00962EB8">
        <w:tab/>
        <w:t>1x</w:t>
      </w:r>
    </w:p>
    <w:p w:rsidR="00962EB8" w:rsidRPr="00962EB8" w:rsidRDefault="00962EB8" w:rsidP="00962EB8"/>
    <w:p w:rsidR="00962EB8" w:rsidRPr="00962EB8" w:rsidRDefault="00962EB8" w:rsidP="00962EB8"/>
    <w:p w:rsidR="00962EB8" w:rsidRPr="00962EB8" w:rsidRDefault="00962EB8" w:rsidP="00962EB8">
      <w:pPr>
        <w:outlineLvl w:val="0"/>
        <w:rPr>
          <w:b/>
          <w:u w:val="single"/>
        </w:rPr>
      </w:pPr>
      <w:r w:rsidRPr="00962EB8">
        <w:rPr>
          <w:b/>
          <w:u w:val="single"/>
        </w:rPr>
        <w:t>III. Czynności wykonywane w terminie miesięcznym</w:t>
      </w:r>
    </w:p>
    <w:p w:rsidR="00962EB8" w:rsidRPr="00962EB8" w:rsidRDefault="00962EB8" w:rsidP="00962EB8">
      <w:pPr>
        <w:rPr>
          <w:b/>
          <w:u w:val="single"/>
        </w:rPr>
      </w:pPr>
    </w:p>
    <w:p w:rsidR="00962EB8" w:rsidRPr="00962EB8" w:rsidRDefault="00962EB8" w:rsidP="00962EB8"/>
    <w:p w:rsidR="00962EB8" w:rsidRPr="00962EB8" w:rsidRDefault="00962EB8" w:rsidP="00962EB8">
      <w:r w:rsidRPr="00962EB8">
        <w:t>1. Mycie drzwi, framug, klamek i ścian wzdłuż klatek schodowych</w:t>
      </w:r>
      <w:r w:rsidRPr="00962EB8">
        <w:tab/>
        <w:t>2x</w:t>
      </w:r>
    </w:p>
    <w:p w:rsidR="00962EB8" w:rsidRPr="00962EB8" w:rsidRDefault="00962EB8" w:rsidP="00962EB8">
      <w:r w:rsidRPr="00962EB8">
        <w:t xml:space="preserve">2. Wycieranie kurzu z lamp, telefonów </w:t>
      </w:r>
      <w:r w:rsidRPr="00962EB8">
        <w:tab/>
      </w:r>
      <w:r w:rsidRPr="00962EB8">
        <w:tab/>
      </w:r>
      <w:r w:rsidRPr="00962EB8">
        <w:tab/>
      </w:r>
      <w:r w:rsidRPr="00962EB8">
        <w:tab/>
        <w:t>2x</w:t>
      </w:r>
    </w:p>
    <w:p w:rsidR="00962EB8" w:rsidRPr="00962EB8" w:rsidRDefault="00962EB8" w:rsidP="00962EB8">
      <w:r w:rsidRPr="00962EB8">
        <w:t xml:space="preserve">3. Mycie kaloryferów i elementów grzewczych </w:t>
      </w:r>
      <w:r w:rsidRPr="00962EB8">
        <w:tab/>
      </w:r>
      <w:r w:rsidRPr="00962EB8">
        <w:tab/>
        <w:t xml:space="preserve">             2x</w:t>
      </w:r>
      <w:r w:rsidRPr="00962EB8">
        <w:tab/>
      </w:r>
      <w:r w:rsidRPr="00962EB8">
        <w:tab/>
      </w:r>
      <w:r w:rsidRPr="00962EB8">
        <w:tab/>
      </w:r>
      <w:r w:rsidRPr="00962EB8">
        <w:tab/>
      </w:r>
      <w:r w:rsidRPr="00962EB8">
        <w:tab/>
      </w:r>
    </w:p>
    <w:p w:rsidR="00962EB8" w:rsidRPr="00962EB8" w:rsidRDefault="00962EB8" w:rsidP="00962EB8">
      <w:r w:rsidRPr="00962EB8">
        <w:t xml:space="preserve">4. Sprzątanie pokojów studenckich </w:t>
      </w:r>
      <w:r w:rsidRPr="00962EB8">
        <w:tab/>
      </w:r>
      <w:r w:rsidRPr="00962EB8">
        <w:tab/>
      </w:r>
      <w:r w:rsidRPr="00962EB8">
        <w:tab/>
      </w:r>
      <w:r w:rsidRPr="00962EB8">
        <w:tab/>
        <w:t>2x</w:t>
      </w:r>
    </w:p>
    <w:p w:rsidR="00962EB8" w:rsidRPr="00962EB8" w:rsidRDefault="00962EB8" w:rsidP="00962EB8">
      <w:r w:rsidRPr="00962EB8">
        <w:t xml:space="preserve">5. Dezynfekcja ścian i podłóg w kuchniach i sanitariatach </w:t>
      </w:r>
      <w:r w:rsidRPr="00962EB8">
        <w:tab/>
      </w:r>
      <w:r w:rsidRPr="00962EB8">
        <w:tab/>
        <w:t>2x</w:t>
      </w:r>
    </w:p>
    <w:p w:rsidR="00962EB8" w:rsidRPr="00962EB8" w:rsidRDefault="00962EB8" w:rsidP="00962EB8">
      <w:r w:rsidRPr="00962EB8">
        <w:t>6. Sprzątanie i mycie podłóg oraz schodów w piwnicy</w:t>
      </w:r>
      <w:r w:rsidRPr="00962EB8">
        <w:tab/>
      </w:r>
      <w:r w:rsidRPr="00962EB8">
        <w:tab/>
        <w:t>1x</w:t>
      </w:r>
    </w:p>
    <w:p w:rsidR="00962EB8" w:rsidRPr="00962EB8" w:rsidRDefault="00962EB8" w:rsidP="00962EB8">
      <w:r w:rsidRPr="00962EB8">
        <w:t>7. Mycie kloszy kinkietów w łazienkach i kuchniach</w:t>
      </w:r>
      <w:r w:rsidRPr="00962EB8">
        <w:tab/>
      </w:r>
      <w:r w:rsidRPr="00962EB8">
        <w:tab/>
      </w:r>
      <w:r w:rsidRPr="00962EB8">
        <w:tab/>
        <w:t>2x</w:t>
      </w:r>
      <w:r w:rsidRPr="00962EB8">
        <w:tab/>
      </w:r>
      <w:r w:rsidRPr="00962EB8">
        <w:tab/>
      </w:r>
      <w:r w:rsidRPr="00962EB8">
        <w:tab/>
      </w:r>
      <w:r w:rsidRPr="00962EB8">
        <w:tab/>
      </w:r>
      <w:r w:rsidRPr="00962EB8">
        <w:tab/>
      </w:r>
      <w:r w:rsidRPr="00962EB8">
        <w:tab/>
        <w:t xml:space="preserve"> </w:t>
      </w:r>
    </w:p>
    <w:p w:rsidR="00962EB8" w:rsidRPr="00962EB8" w:rsidRDefault="00962EB8" w:rsidP="00962EB8"/>
    <w:p w:rsidR="00962EB8" w:rsidRPr="00962EB8" w:rsidRDefault="00962EB8" w:rsidP="00962EB8">
      <w:pPr>
        <w:outlineLvl w:val="0"/>
        <w:rPr>
          <w:b/>
          <w:u w:val="single"/>
        </w:rPr>
      </w:pPr>
      <w:r w:rsidRPr="00962EB8">
        <w:rPr>
          <w:b/>
          <w:u w:val="single"/>
        </w:rPr>
        <w:t>IV. Czynności wykonywane w terminie rocznym</w:t>
      </w:r>
    </w:p>
    <w:p w:rsidR="00962EB8" w:rsidRPr="00962EB8" w:rsidRDefault="00962EB8" w:rsidP="00962EB8">
      <w:pPr>
        <w:rPr>
          <w:b/>
          <w:u w:val="single"/>
        </w:rPr>
      </w:pPr>
    </w:p>
    <w:p w:rsidR="00962EB8" w:rsidRPr="00962EB8" w:rsidRDefault="00962EB8" w:rsidP="00962EB8">
      <w:r w:rsidRPr="00962EB8">
        <w:t xml:space="preserve">1. Odkurzanie tapicerki meblowej </w:t>
      </w:r>
      <w:r w:rsidRPr="00962EB8">
        <w:tab/>
      </w:r>
      <w:r w:rsidRPr="00962EB8">
        <w:tab/>
      </w:r>
      <w:r w:rsidRPr="00962EB8">
        <w:tab/>
      </w:r>
      <w:r w:rsidRPr="00962EB8">
        <w:tab/>
      </w:r>
      <w:r w:rsidRPr="00962EB8">
        <w:tab/>
      </w:r>
      <w:r w:rsidRPr="00962EB8">
        <w:tab/>
        <w:t>2x</w:t>
      </w:r>
    </w:p>
    <w:p w:rsidR="00962EB8" w:rsidRPr="00962EB8" w:rsidRDefault="00962EB8" w:rsidP="00962EB8">
      <w:r w:rsidRPr="00962EB8">
        <w:t xml:space="preserve">2. Odkurzanie ścian </w:t>
      </w:r>
      <w:r w:rsidRPr="00962EB8">
        <w:tab/>
      </w:r>
      <w:r w:rsidRPr="00962EB8">
        <w:tab/>
      </w:r>
      <w:r w:rsidRPr="00962EB8">
        <w:tab/>
      </w:r>
      <w:r w:rsidRPr="00962EB8">
        <w:tab/>
      </w:r>
      <w:r w:rsidRPr="00962EB8">
        <w:tab/>
      </w:r>
      <w:r w:rsidRPr="00962EB8">
        <w:tab/>
      </w:r>
      <w:r w:rsidRPr="00962EB8">
        <w:tab/>
        <w:t>1x</w:t>
      </w:r>
    </w:p>
    <w:p w:rsidR="00962EB8" w:rsidRPr="00962EB8" w:rsidRDefault="00962EB8" w:rsidP="00962EB8">
      <w:r w:rsidRPr="00962EB8">
        <w:t xml:space="preserve">3. Pranie wykładzin i dywanów </w:t>
      </w:r>
      <w:r w:rsidRPr="00962EB8">
        <w:tab/>
      </w:r>
      <w:r w:rsidRPr="00962EB8">
        <w:tab/>
      </w:r>
      <w:r w:rsidRPr="00962EB8">
        <w:tab/>
      </w:r>
      <w:r w:rsidRPr="00962EB8">
        <w:tab/>
      </w:r>
      <w:r w:rsidRPr="00962EB8">
        <w:tab/>
      </w:r>
      <w:r w:rsidRPr="00962EB8">
        <w:tab/>
        <w:t>1x</w:t>
      </w:r>
    </w:p>
    <w:p w:rsidR="00962EB8" w:rsidRPr="00962EB8" w:rsidRDefault="00962EB8" w:rsidP="00962EB8">
      <w:r w:rsidRPr="00962EB8">
        <w:t>4. Czyszczenie i pranie tapczanów, krzeseł wyściełanych i foteli</w:t>
      </w:r>
      <w:r w:rsidRPr="00962EB8">
        <w:tab/>
        <w:t xml:space="preserve">            1x</w:t>
      </w:r>
    </w:p>
    <w:p w:rsidR="00962EB8" w:rsidRPr="00962EB8" w:rsidRDefault="00962EB8" w:rsidP="00962EB8">
      <w:r w:rsidRPr="00962EB8">
        <w:t xml:space="preserve">5. Mycie okien </w:t>
      </w:r>
      <w:r w:rsidRPr="00962EB8">
        <w:tab/>
      </w:r>
      <w:r w:rsidRPr="00962EB8">
        <w:tab/>
      </w:r>
      <w:r w:rsidRPr="00962EB8">
        <w:tab/>
      </w:r>
      <w:r w:rsidRPr="00962EB8">
        <w:tab/>
      </w:r>
      <w:r w:rsidRPr="00962EB8">
        <w:tab/>
      </w:r>
      <w:r w:rsidRPr="00962EB8">
        <w:tab/>
      </w:r>
      <w:r w:rsidRPr="00962EB8">
        <w:tab/>
      </w:r>
      <w:r w:rsidRPr="00962EB8">
        <w:tab/>
        <w:t>2x</w:t>
      </w:r>
    </w:p>
    <w:p w:rsidR="00962EB8" w:rsidRPr="00962EB8" w:rsidRDefault="00962EB8" w:rsidP="00962EB8">
      <w:r w:rsidRPr="00962EB8">
        <w:t xml:space="preserve">6. Czyszczenie maszynowe kołder, poduszek, koców </w:t>
      </w:r>
      <w:r w:rsidRPr="00962EB8">
        <w:tab/>
      </w:r>
      <w:r w:rsidRPr="00962EB8">
        <w:tab/>
      </w:r>
      <w:r w:rsidRPr="00962EB8">
        <w:tab/>
        <w:t>1x</w:t>
      </w:r>
    </w:p>
    <w:p w:rsidR="00962EB8" w:rsidRPr="00962EB8" w:rsidRDefault="00962EB8" w:rsidP="00962EB8">
      <w:r w:rsidRPr="00962EB8">
        <w:t>7. Naprawa kołder, bielizny, przyszywanie guzików</w:t>
      </w:r>
      <w:r w:rsidRPr="00962EB8">
        <w:tab/>
        <w:t xml:space="preserve">wg potrzeb </w:t>
      </w:r>
    </w:p>
    <w:p w:rsidR="00962EB8" w:rsidRPr="00962EB8" w:rsidRDefault="00962EB8" w:rsidP="00962EB8">
      <w:r w:rsidRPr="00962EB8">
        <w:t xml:space="preserve">8. Mycie kloszy lamp /sufitowych / </w:t>
      </w:r>
      <w:r w:rsidRPr="00962EB8">
        <w:tab/>
      </w:r>
      <w:r w:rsidRPr="00962EB8">
        <w:tab/>
      </w:r>
      <w:r w:rsidRPr="00962EB8">
        <w:tab/>
      </w:r>
      <w:r w:rsidRPr="00962EB8">
        <w:tab/>
      </w:r>
      <w:r w:rsidRPr="00962EB8">
        <w:tab/>
        <w:t>2x</w:t>
      </w:r>
    </w:p>
    <w:p w:rsidR="00962EB8" w:rsidRPr="00962EB8" w:rsidRDefault="00962EB8" w:rsidP="00962EB8">
      <w:r w:rsidRPr="00962EB8">
        <w:t xml:space="preserve">9. Maszynowe czyszczenie i nabłyszczanie podłóg i posadzek </w:t>
      </w:r>
      <w:r w:rsidRPr="00962EB8">
        <w:tab/>
      </w:r>
      <w:r w:rsidRPr="00962EB8">
        <w:tab/>
        <w:t xml:space="preserve">            2x</w:t>
      </w:r>
    </w:p>
    <w:p w:rsidR="00962EB8" w:rsidRPr="00962EB8" w:rsidRDefault="00962EB8" w:rsidP="00962EB8">
      <w:r w:rsidRPr="00962EB8">
        <w:t xml:space="preserve">10. Zdejmowanie i zakładanie firan i zasłon </w:t>
      </w:r>
      <w:r w:rsidRPr="00962EB8">
        <w:tab/>
      </w:r>
      <w:r w:rsidRPr="00962EB8">
        <w:tab/>
      </w:r>
      <w:r w:rsidRPr="00962EB8">
        <w:tab/>
      </w:r>
      <w:r w:rsidRPr="00962EB8">
        <w:tab/>
        <w:t>1x</w:t>
      </w:r>
    </w:p>
    <w:p w:rsidR="00962EB8" w:rsidRPr="00962EB8" w:rsidRDefault="00962EB8" w:rsidP="00962EB8">
      <w:r w:rsidRPr="00962EB8">
        <w:t xml:space="preserve">11. Pranie firan i zasłon </w:t>
      </w:r>
      <w:r w:rsidRPr="00962EB8">
        <w:tab/>
      </w:r>
      <w:r w:rsidRPr="00962EB8">
        <w:tab/>
      </w:r>
      <w:r w:rsidRPr="00962EB8">
        <w:tab/>
      </w:r>
      <w:r w:rsidRPr="00962EB8">
        <w:tab/>
      </w:r>
      <w:r w:rsidRPr="00962EB8">
        <w:tab/>
      </w:r>
      <w:r w:rsidRPr="00962EB8">
        <w:tab/>
      </w:r>
      <w:r w:rsidRPr="00962EB8">
        <w:tab/>
        <w:t>1x</w:t>
      </w:r>
    </w:p>
    <w:p w:rsidR="00962EB8" w:rsidRPr="00962EB8" w:rsidRDefault="00962EB8" w:rsidP="00962EB8">
      <w:r w:rsidRPr="00962EB8">
        <w:t xml:space="preserve">12. Generalne sprzątanie wszystkich pokojów </w:t>
      </w:r>
      <w:r w:rsidRPr="00962EB8">
        <w:tab/>
      </w:r>
      <w:r w:rsidRPr="00962EB8">
        <w:tab/>
      </w:r>
      <w:r w:rsidRPr="00962EB8">
        <w:tab/>
      </w:r>
      <w:r w:rsidRPr="00962EB8">
        <w:tab/>
        <w:t xml:space="preserve">1x    </w:t>
      </w:r>
      <w:r w:rsidRPr="00962EB8">
        <w:br/>
        <w:t xml:space="preserve">/mycie wszystkich mebli, podłóg, parapetów, półek, szuflad, </w:t>
      </w:r>
      <w:r w:rsidRPr="00962EB8">
        <w:br/>
        <w:t xml:space="preserve">drzwi, listew przypodłogowych, odkurzanie ścian, odkurzanie </w:t>
      </w:r>
      <w:r w:rsidRPr="00962EB8">
        <w:br/>
        <w:t>podłóg/</w:t>
      </w:r>
    </w:p>
    <w:p w:rsidR="00962EB8" w:rsidRPr="00962EB8" w:rsidRDefault="00962EB8" w:rsidP="00962EB8">
      <w:r w:rsidRPr="00962EB8">
        <w:t>13. Mycie podłóg w depozytach i węźle cieplnym</w:t>
      </w:r>
      <w:r w:rsidRPr="00962EB8">
        <w:tab/>
      </w:r>
      <w:r w:rsidRPr="00962EB8">
        <w:tab/>
      </w:r>
      <w:r w:rsidRPr="00962EB8">
        <w:tab/>
      </w:r>
      <w:r w:rsidRPr="00962EB8">
        <w:tab/>
        <w:t>1x</w:t>
      </w:r>
    </w:p>
    <w:p w:rsidR="00962EB8" w:rsidRPr="00962EB8" w:rsidRDefault="00962EB8" w:rsidP="00962EB8">
      <w:r w:rsidRPr="00962EB8">
        <w:t>14. Czyszczenie ożebrowania sufitów podwieszanych</w:t>
      </w:r>
      <w:r w:rsidRPr="00962EB8">
        <w:tab/>
      </w:r>
      <w:r w:rsidRPr="00962EB8">
        <w:tab/>
      </w:r>
      <w:r w:rsidRPr="00962EB8">
        <w:tab/>
        <w:t xml:space="preserve">            1x</w:t>
      </w:r>
    </w:p>
    <w:p w:rsidR="00962EB8" w:rsidRPr="00962EB8" w:rsidRDefault="00962EB8" w:rsidP="00962EB8">
      <w:r w:rsidRPr="00962EB8">
        <w:t>15. Rozmrażanie i mycie lodówek</w:t>
      </w:r>
      <w:r w:rsidRPr="00962EB8">
        <w:tab/>
      </w:r>
      <w:r w:rsidRPr="00962EB8">
        <w:tab/>
      </w:r>
      <w:r w:rsidRPr="00962EB8">
        <w:tab/>
      </w:r>
      <w:r w:rsidRPr="00962EB8">
        <w:tab/>
      </w:r>
      <w:r w:rsidRPr="00962EB8">
        <w:tab/>
      </w:r>
      <w:r w:rsidRPr="00962EB8">
        <w:tab/>
        <w:t>1x</w:t>
      </w:r>
    </w:p>
    <w:p w:rsidR="00962EB8" w:rsidRPr="00962EB8" w:rsidRDefault="00962EB8" w:rsidP="00962EB8"/>
    <w:p w:rsidR="00962EB8" w:rsidRPr="00962EB8" w:rsidRDefault="00962EB8" w:rsidP="00962EB8">
      <w:r w:rsidRPr="00962EB8">
        <w:t>Zadania wymienione w punktach I-IV realizowane są od poniedziałku do piątku w godz. 8</w:t>
      </w:r>
      <w:r w:rsidRPr="00962EB8">
        <w:rPr>
          <w:vertAlign w:val="superscript"/>
        </w:rPr>
        <w:t>00</w:t>
      </w:r>
      <w:r w:rsidRPr="00962EB8">
        <w:t xml:space="preserve"> - 15</w:t>
      </w:r>
      <w:r w:rsidRPr="00962EB8">
        <w:rPr>
          <w:vertAlign w:val="superscript"/>
        </w:rPr>
        <w:t>00</w:t>
      </w:r>
      <w:r w:rsidRPr="00962EB8">
        <w:t xml:space="preserve">, z wyjątkiem </w:t>
      </w:r>
      <w:proofErr w:type="spellStart"/>
      <w:r w:rsidRPr="00962EB8">
        <w:t>pkt</w:t>
      </w:r>
      <w:proofErr w:type="spellEnd"/>
      <w:r w:rsidRPr="00962EB8">
        <w:t xml:space="preserve"> I.1.</w:t>
      </w:r>
    </w:p>
    <w:p w:rsidR="00962EB8" w:rsidRPr="00962EB8" w:rsidRDefault="00962EB8" w:rsidP="00962EB8">
      <w:r w:rsidRPr="00962EB8">
        <w:t xml:space="preserve">Wykonawca jest zobowiązany do pełnienia dyżurów we wszystkie soboty </w:t>
      </w:r>
      <w:r w:rsidRPr="00962EB8">
        <w:br/>
        <w:t>w godz. 8</w:t>
      </w:r>
      <w:r w:rsidRPr="00962EB8">
        <w:rPr>
          <w:vertAlign w:val="superscript"/>
        </w:rPr>
        <w:t>00</w:t>
      </w:r>
      <w:r w:rsidRPr="00962EB8">
        <w:t xml:space="preserve"> – 12</w:t>
      </w:r>
      <w:r w:rsidRPr="00962EB8">
        <w:rPr>
          <w:vertAlign w:val="superscript"/>
        </w:rPr>
        <w:t xml:space="preserve">00 </w:t>
      </w:r>
      <w:r w:rsidRPr="00962EB8">
        <w:t xml:space="preserve"> w celu pełnej obsługi hotelu, pokojów gościnnych, sprzątania sanitariatów, kuchni, korytarzy, recepcji (w razie nasilenia prac, kierownik DS. może zlecić dyżur dwóch osób).</w:t>
      </w:r>
    </w:p>
    <w:p w:rsidR="00962EB8" w:rsidRPr="00962EB8" w:rsidRDefault="00962EB8" w:rsidP="00962EB8">
      <w:r w:rsidRPr="00962EB8">
        <w:t>Jeśli zajdzie taka konieczność, Wykonawca jest zobowiązany (na wyraźne polecenie kierownika placówki) do obsady dyżuru pokojowej także w niedzielę lub święto.</w:t>
      </w:r>
    </w:p>
    <w:p w:rsidR="00962EB8" w:rsidRPr="00962EB8" w:rsidRDefault="00962EB8" w:rsidP="00962EB8">
      <w:r w:rsidRPr="00962EB8">
        <w:t>Realizując przedmiot zamówienia Wykonawca powinien zatrudnić na umowę o pracę dostateczną ilość osób, co pozwoli na rzetelne wykonanie powierzonych zadań (min. 5 etatów). Preferowane są osoby dotychczas pracujące, jeśli wyrażą na to zgodę. Uczciwość zatrudnionych pokojowych, ich znajomość terenu i specyfiki pracy w tym obiekcie – to jeden z ważniejszych aspektów prawidłowej pracy i współpracy z Kierownikiem Akademika.</w:t>
      </w:r>
    </w:p>
    <w:p w:rsidR="00962EB8" w:rsidRPr="00962EB8" w:rsidRDefault="00962EB8" w:rsidP="00962EB8">
      <w:r w:rsidRPr="00962EB8">
        <w:t>W przedmiocie zamówienia Wykonawca powinien też uwzględnić nadzór bieżący nad wykonaniem powierzonych zadań oraz zapewniać własne środki czyszczące, konserwujące, środki higieny i zapachowe, a także własny sprzęt ręczny i mechaniczny – potrzebne do realizacji zadań.</w:t>
      </w:r>
    </w:p>
    <w:p w:rsidR="00962EB8" w:rsidRPr="00962EB8" w:rsidRDefault="00962EB8" w:rsidP="00962EB8">
      <w:r w:rsidRPr="00962EB8">
        <w:t>W zakres zadań Wykonawcy – bez dodatkowego wynagrodzenia wchodzą ponadto:</w:t>
      </w:r>
    </w:p>
    <w:p w:rsidR="00962EB8" w:rsidRPr="00962EB8" w:rsidRDefault="00962EB8" w:rsidP="00962EB8">
      <w:pPr>
        <w:numPr>
          <w:ilvl w:val="0"/>
          <w:numId w:val="78"/>
        </w:numPr>
      </w:pPr>
      <w:r w:rsidRPr="00962EB8">
        <w:lastRenderedPageBreak/>
        <w:t>sprzątanie po remontach,</w:t>
      </w:r>
    </w:p>
    <w:p w:rsidR="00962EB8" w:rsidRPr="00962EB8" w:rsidRDefault="00962EB8" w:rsidP="00962EB8">
      <w:pPr>
        <w:numPr>
          <w:ilvl w:val="0"/>
          <w:numId w:val="78"/>
        </w:numPr>
      </w:pPr>
      <w:r w:rsidRPr="00962EB8">
        <w:t>generalne sprzątanie całego akademika zawsze w sierpniu,</w:t>
      </w:r>
    </w:p>
    <w:p w:rsidR="00962EB8" w:rsidRPr="00962EB8" w:rsidRDefault="00962EB8" w:rsidP="00962EB8">
      <w:r w:rsidRPr="00962EB8">
        <w:t xml:space="preserve">                       (zwiększanie obsady i środków </w:t>
      </w:r>
      <w:proofErr w:type="spellStart"/>
      <w:r w:rsidRPr="00962EB8">
        <w:t>san.-hig</w:t>
      </w:r>
      <w:proofErr w:type="spellEnd"/>
      <w:r w:rsidRPr="00962EB8">
        <w:t>).</w:t>
      </w:r>
    </w:p>
    <w:p w:rsidR="00962EB8" w:rsidRPr="00962EB8" w:rsidRDefault="00962EB8" w:rsidP="00962EB8">
      <w:pPr>
        <w:numPr>
          <w:ilvl w:val="0"/>
          <w:numId w:val="79"/>
        </w:numPr>
      </w:pPr>
      <w:r w:rsidRPr="00962EB8">
        <w:t>organizowanie zastępstwa w razie nieobecności pracowników</w:t>
      </w:r>
    </w:p>
    <w:p w:rsidR="00962EB8" w:rsidRPr="00962EB8" w:rsidRDefault="00962EB8" w:rsidP="00962EB8">
      <w:r w:rsidRPr="00962EB8">
        <w:t xml:space="preserve">                        /zwolnienia, urlopy/.          </w:t>
      </w:r>
    </w:p>
    <w:p w:rsidR="00B13990" w:rsidRPr="00962EB8" w:rsidRDefault="00962EB8" w:rsidP="00962EB8">
      <w:pPr>
        <w:numPr>
          <w:ilvl w:val="0"/>
          <w:numId w:val="80"/>
        </w:numPr>
        <w:tabs>
          <w:tab w:val="num" w:pos="2127"/>
        </w:tabs>
      </w:pPr>
      <w:r w:rsidRPr="00962EB8">
        <w:rPr>
          <w:u w:val="single"/>
        </w:rPr>
        <w:t>odśnieżanie terenu</w:t>
      </w:r>
      <w:r w:rsidRPr="00962EB8">
        <w:t xml:space="preserve"> ul. Piotrkowskiej przed DS </w:t>
      </w:r>
      <w:r w:rsidRPr="00962EB8">
        <w:rPr>
          <w:u w:val="single"/>
        </w:rPr>
        <w:t>bez względu  na porę dnia i dzień tygodnia</w:t>
      </w:r>
      <w:r w:rsidRPr="00962EB8">
        <w:t>, jeśli zajdzie taka potrzeba (opady ciągłe).</w:t>
      </w:r>
    </w:p>
    <w:p w:rsidR="00962EB8" w:rsidRDefault="00962EB8">
      <w:pPr>
        <w:spacing w:after="200" w:line="276" w:lineRule="auto"/>
        <w:rPr>
          <w:lang w:eastAsia="zh-CN"/>
        </w:rPr>
      </w:pPr>
      <w:r>
        <w:br w:type="page"/>
      </w:r>
    </w:p>
    <w:p w:rsidR="0013413C" w:rsidRPr="00962EB8" w:rsidRDefault="0013413C" w:rsidP="0013413C">
      <w:pPr>
        <w:pStyle w:val="Tekstpodstawowy"/>
        <w:suppressAutoHyphens w:val="0"/>
        <w:spacing w:after="0"/>
        <w:ind w:right="-6"/>
        <w:jc w:val="both"/>
      </w:pPr>
    </w:p>
    <w:p w:rsidR="0085648D" w:rsidRPr="0013413C" w:rsidRDefault="0085648D" w:rsidP="0013413C">
      <w:pPr>
        <w:pStyle w:val="Tekstpodstawowy"/>
        <w:suppressAutoHyphens w:val="0"/>
        <w:spacing w:after="0"/>
        <w:ind w:right="-6"/>
        <w:jc w:val="right"/>
      </w:pPr>
      <w:r>
        <w:rPr>
          <w:b/>
        </w:rPr>
        <w:t>ZAŁĄCZNIK NR 2 do SIWZ</w:t>
      </w:r>
    </w:p>
    <w:p w:rsidR="0085648D" w:rsidRDefault="0085648D" w:rsidP="0085648D">
      <w:pPr>
        <w:pStyle w:val="Default"/>
        <w:rPr>
          <w:rFonts w:ascii="Times New Roman" w:hAnsi="Times New Roman" w:cs="Times New Roman"/>
        </w:rPr>
      </w:pPr>
    </w:p>
    <w:p w:rsidR="0085648D" w:rsidRPr="0085648D" w:rsidRDefault="0085648D" w:rsidP="0085648D">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D3D30">
        <w:rPr>
          <w:rFonts w:ascii="Times New Roman" w:hAnsi="Times New Roman" w:cs="Times New Roman"/>
          <w:b/>
        </w:rPr>
        <w:t>2</w:t>
      </w:r>
      <w:r w:rsidR="00C93E3C">
        <w:rPr>
          <w:rFonts w:ascii="Times New Roman" w:hAnsi="Times New Roman" w:cs="Times New Roman"/>
          <w:b/>
        </w:rPr>
        <w:t>/20</w:t>
      </w:r>
      <w:r w:rsidR="00A954BB">
        <w:rPr>
          <w:rFonts w:ascii="Times New Roman" w:hAnsi="Times New Roman" w:cs="Times New Roman"/>
          <w:b/>
        </w:rPr>
        <w:t>20</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FORMULARZ OFERTOWY</w:t>
      </w:r>
    </w:p>
    <w:p w:rsidR="00CE46F8" w:rsidRDefault="00CE46F8" w:rsidP="0085648D">
      <w:pPr>
        <w:pStyle w:val="Default"/>
        <w:jc w:val="center"/>
        <w:rPr>
          <w:rFonts w:ascii="Times New Roman" w:hAnsi="Times New Roman" w:cs="Times New Roman"/>
          <w:b/>
        </w:rPr>
      </w:pPr>
    </w:p>
    <w:p w:rsidR="00690D37" w:rsidRPr="00690D37" w:rsidRDefault="00690D37" w:rsidP="00690D37">
      <w:pPr>
        <w:ind w:left="4111"/>
        <w:rPr>
          <w:b/>
        </w:rPr>
      </w:pPr>
      <w:r w:rsidRPr="00690D37">
        <w:rPr>
          <w:b/>
        </w:rPr>
        <w:t>Państwowa Wyższa Szkoła Filmowa, Telewizyjna i Teatralna im. L. Schillera w Łodzi</w:t>
      </w:r>
    </w:p>
    <w:p w:rsidR="00690D37" w:rsidRPr="00690D37" w:rsidRDefault="00690D37" w:rsidP="00690D37">
      <w:pPr>
        <w:ind w:left="4111"/>
        <w:rPr>
          <w:b/>
        </w:rPr>
      </w:pPr>
      <w:r w:rsidRPr="00690D37">
        <w:rPr>
          <w:b/>
        </w:rPr>
        <w:t>ul. Targowa 61/63</w:t>
      </w:r>
    </w:p>
    <w:p w:rsidR="00690D37" w:rsidRPr="00690D37" w:rsidRDefault="00690D37" w:rsidP="00690D37">
      <w:pPr>
        <w:ind w:left="4111"/>
        <w:rPr>
          <w:b/>
        </w:rPr>
      </w:pPr>
      <w:r w:rsidRPr="00690D37">
        <w:rPr>
          <w:b/>
        </w:rPr>
        <w:t>90-323 Łódź</w:t>
      </w:r>
    </w:p>
    <w:p w:rsidR="00361020" w:rsidRPr="00351B93" w:rsidRDefault="00361020" w:rsidP="00361020">
      <w:pPr>
        <w:pStyle w:val="Tekstprzypisudolnego"/>
        <w:spacing w:after="40"/>
        <w:jc w:val="both"/>
        <w:rPr>
          <w:rFonts w:ascii="Times New Roman" w:hAnsi="Times New Roman"/>
          <w:sz w:val="24"/>
          <w:szCs w:val="24"/>
          <w:lang w:val="cs-CZ"/>
        </w:rPr>
      </w:pPr>
    </w:p>
    <w:p w:rsidR="00DD2E58" w:rsidRPr="00CE5EEF" w:rsidRDefault="00361020" w:rsidP="00CE5EEF">
      <w:pPr>
        <w:pStyle w:val="Default"/>
        <w:jc w:val="both"/>
        <w:rPr>
          <w:b/>
        </w:rPr>
      </w:pPr>
      <w:r w:rsidRPr="00C75C75">
        <w:rPr>
          <w:rFonts w:ascii="Times New Roman" w:hAnsi="Times New Roman" w:cs="Times New Roman"/>
          <w:lang w:val="cs-CZ"/>
        </w:rPr>
        <w:t>W postępowaniu o udzielenie zamówienia publicznego prowadzonego w trybie przetargu nieograniczonego zgodnie z ustawą z dnia 29 stycznia 2004 r. Prawo zamówień publicznych</w:t>
      </w:r>
      <w:r w:rsidR="00C75C75">
        <w:rPr>
          <w:rFonts w:ascii="Times New Roman" w:hAnsi="Times New Roman" w:cs="Times New Roman"/>
          <w:lang w:val="cs-CZ"/>
        </w:rPr>
        <w:t xml:space="preserve"> </w:t>
      </w:r>
      <w:r w:rsidR="00C75C75" w:rsidRPr="00C75C75">
        <w:rPr>
          <w:rFonts w:ascii="Times New Roman" w:hAnsi="Times New Roman" w:cs="Times New Roman"/>
        </w:rPr>
        <w:t>o wartoś</w:t>
      </w:r>
      <w:r w:rsidR="00001A66">
        <w:rPr>
          <w:rFonts w:ascii="Times New Roman" w:hAnsi="Times New Roman" w:cs="Times New Roman"/>
        </w:rPr>
        <w:t>ci nie przekraczającej kwoty 2</w:t>
      </w:r>
      <w:r w:rsidR="00A954BB">
        <w:rPr>
          <w:rFonts w:ascii="Times New Roman" w:hAnsi="Times New Roman" w:cs="Times New Roman"/>
        </w:rPr>
        <w:t>21</w:t>
      </w:r>
      <w:r w:rsidR="00C75C75" w:rsidRPr="00C75C75">
        <w:rPr>
          <w:rFonts w:ascii="Times New Roman" w:hAnsi="Times New Roman" w:cs="Times New Roman"/>
        </w:rPr>
        <w:t xml:space="preserve"> tys. Euro </w:t>
      </w:r>
      <w:r w:rsidR="00DD2E58" w:rsidRPr="00C75C75">
        <w:rPr>
          <w:rFonts w:ascii="Times New Roman" w:hAnsi="Times New Roman" w:cs="Times New Roman"/>
          <w:b/>
          <w:lang w:val="cs-CZ"/>
        </w:rPr>
        <w:t>n</w:t>
      </w:r>
      <w:r w:rsidRPr="00C75C75">
        <w:rPr>
          <w:rFonts w:ascii="Times New Roman" w:hAnsi="Times New Roman" w:cs="Times New Roman"/>
          <w:b/>
          <w:lang w:val="cs-CZ"/>
        </w:rPr>
        <w:t>a</w:t>
      </w:r>
      <w:r w:rsidR="00D4551B" w:rsidRPr="00C75C75">
        <w:rPr>
          <w:rFonts w:ascii="Times New Roman" w:hAnsi="Times New Roman" w:cs="Times New Roman"/>
          <w:b/>
          <w:lang w:val="cs-CZ"/>
        </w:rPr>
        <w:t xml:space="preserve"> </w:t>
      </w:r>
      <w:r w:rsidR="00D4551B" w:rsidRPr="00CE5EEF">
        <w:rPr>
          <w:rFonts w:ascii="Times New Roman" w:hAnsi="Times New Roman" w:cs="Times New Roman"/>
          <w:b/>
          <w:lang w:val="cs-CZ"/>
        </w:rPr>
        <w:t>„</w:t>
      </w:r>
      <w:r w:rsidR="00ED3D30" w:rsidRPr="00ED3D30">
        <w:rPr>
          <w:rFonts w:ascii="Times New Roman" w:hAnsi="Times New Roman" w:cs="Times New Roman"/>
          <w:b/>
        </w:rPr>
        <w:t>Usługę kompleksowego utrzymania czystości w obiekt</w:t>
      </w:r>
      <w:r w:rsidR="0013413C">
        <w:rPr>
          <w:rFonts w:ascii="Times New Roman" w:hAnsi="Times New Roman" w:cs="Times New Roman"/>
          <w:b/>
        </w:rPr>
        <w:t xml:space="preserve">ach </w:t>
      </w:r>
      <w:proofErr w:type="spellStart"/>
      <w:r w:rsidR="0013413C">
        <w:rPr>
          <w:rFonts w:ascii="Times New Roman" w:hAnsi="Times New Roman" w:cs="Times New Roman"/>
          <w:b/>
        </w:rPr>
        <w:t>PWSFTv</w:t>
      </w:r>
      <w:proofErr w:type="spellEnd"/>
      <w:r w:rsidR="0013413C">
        <w:rPr>
          <w:rFonts w:ascii="Times New Roman" w:hAnsi="Times New Roman" w:cs="Times New Roman"/>
          <w:b/>
        </w:rPr>
        <w:t xml:space="preserve"> </w:t>
      </w:r>
      <w:proofErr w:type="spellStart"/>
      <w:r w:rsidR="0013413C">
        <w:rPr>
          <w:rFonts w:ascii="Times New Roman" w:hAnsi="Times New Roman" w:cs="Times New Roman"/>
          <w:b/>
        </w:rPr>
        <w:t>i</w:t>
      </w:r>
      <w:r w:rsidR="00ED3D30" w:rsidRPr="00ED3D30">
        <w:rPr>
          <w:rFonts w:ascii="Times New Roman" w:hAnsi="Times New Roman" w:cs="Times New Roman"/>
          <w:b/>
        </w:rPr>
        <w:t>T</w:t>
      </w:r>
      <w:proofErr w:type="spellEnd"/>
      <w:r w:rsidR="0013413C">
        <w:rPr>
          <w:rFonts w:ascii="Times New Roman" w:hAnsi="Times New Roman" w:cs="Times New Roman"/>
          <w:b/>
        </w:rPr>
        <w:t xml:space="preserve"> im. L. Schillera w Łodzi</w:t>
      </w:r>
      <w:r w:rsidR="00ED3D30" w:rsidRPr="00ED3D30">
        <w:rPr>
          <w:rFonts w:ascii="Times New Roman" w:hAnsi="Times New Roman" w:cs="Times New Roman"/>
          <w:b/>
        </w:rPr>
        <w:t>”</w:t>
      </w:r>
    </w:p>
    <w:p w:rsidR="00ED3D30" w:rsidRDefault="00ED3D30" w:rsidP="00DD2E58">
      <w:pPr>
        <w:jc w:val="center"/>
        <w:rPr>
          <w:b/>
          <w:lang w:val="cs-CZ"/>
        </w:rPr>
      </w:pPr>
    </w:p>
    <w:p w:rsidR="00361020" w:rsidRPr="000F7826" w:rsidRDefault="00361020" w:rsidP="004B408D">
      <w:pPr>
        <w:pStyle w:val="Akapitzlist"/>
        <w:numPr>
          <w:ilvl w:val="1"/>
          <w:numId w:val="12"/>
        </w:numPr>
        <w:tabs>
          <w:tab w:val="clear" w:pos="1440"/>
        </w:tabs>
        <w:ind w:left="426"/>
        <w:rPr>
          <w:b/>
          <w:lang w:val="cs-CZ"/>
        </w:rPr>
      </w:pPr>
      <w:r w:rsidRPr="000F7826">
        <w:rPr>
          <w:b/>
          <w:lang w:val="cs-CZ"/>
        </w:rPr>
        <w:t>DANE WYKONAWCY:</w:t>
      </w:r>
    </w:p>
    <w:p w:rsidR="0099738C" w:rsidRPr="001D1AE7" w:rsidRDefault="0099738C" w:rsidP="001D1AE7">
      <w:pPr>
        <w:tabs>
          <w:tab w:val="left" w:pos="459"/>
        </w:tabs>
        <w:spacing w:after="40"/>
        <w:contextualSpacing/>
        <w:rPr>
          <w:b/>
          <w:lang w:val="cs-CZ"/>
        </w:rPr>
      </w:pPr>
    </w:p>
    <w:p w:rsidR="00361020" w:rsidRDefault="00361020" w:rsidP="00361020">
      <w:pPr>
        <w:spacing w:after="40"/>
        <w:jc w:val="both"/>
        <w:rPr>
          <w:b/>
          <w:lang w:val="cs-CZ"/>
        </w:rPr>
      </w:pPr>
      <w:r w:rsidRPr="00351B93">
        <w:rPr>
          <w:lang w:val="cs-CZ"/>
        </w:rPr>
        <w:t>Osoba upoważniona do reprezentacji Wykonawcy/ów i podpisująca ofertę:</w:t>
      </w:r>
      <w:r w:rsidRPr="00351B93">
        <w:rPr>
          <w:b/>
          <w:lang w:val="cs-CZ"/>
        </w:rPr>
        <w:t>………………..</w:t>
      </w:r>
    </w:p>
    <w:p w:rsidR="001D1AE7" w:rsidRDefault="001D1AE7" w:rsidP="00361020">
      <w:pPr>
        <w:spacing w:after="40"/>
        <w:jc w:val="both"/>
        <w:rPr>
          <w:b/>
          <w:lang w:val="cs-CZ"/>
        </w:rPr>
      </w:pPr>
    </w:p>
    <w:p w:rsidR="00351B93" w:rsidRDefault="00351B93" w:rsidP="00361020">
      <w:pPr>
        <w:spacing w:after="40"/>
        <w:jc w:val="both"/>
        <w:rPr>
          <w:b/>
          <w:lang w:val="cs-CZ"/>
        </w:rPr>
      </w:pPr>
      <w:r>
        <w:rPr>
          <w:b/>
          <w:lang w:val="cs-CZ"/>
        </w:rPr>
        <w:t>.......................................................................................................................................</w:t>
      </w:r>
    </w:p>
    <w:p w:rsidR="001D1AE7" w:rsidRPr="00351B93" w:rsidRDefault="001D1AE7" w:rsidP="00361020">
      <w:pPr>
        <w:spacing w:after="40"/>
        <w:jc w:val="both"/>
        <w:rPr>
          <w:lang w:val="cs-CZ"/>
        </w:rPr>
      </w:pPr>
    </w:p>
    <w:p w:rsidR="00361020" w:rsidRDefault="00361020" w:rsidP="00361020">
      <w:pPr>
        <w:spacing w:after="40"/>
        <w:rPr>
          <w:b/>
          <w:lang w:val="cs-CZ"/>
        </w:rPr>
      </w:pPr>
      <w:r w:rsidRPr="00351B93">
        <w:rPr>
          <w:lang w:val="cs-CZ"/>
        </w:rPr>
        <w:t>Wykonawca/Wykonawcy:</w:t>
      </w:r>
      <w:r w:rsidRPr="00351B93">
        <w:rPr>
          <w:b/>
          <w:lang w:val="cs-CZ"/>
        </w:rPr>
        <w:t>……………..……………..…………………………………………</w:t>
      </w:r>
    </w:p>
    <w:p w:rsidR="001D1AE7" w:rsidRPr="00351B93" w:rsidRDefault="001D1AE7" w:rsidP="00361020">
      <w:pPr>
        <w:spacing w:after="40"/>
        <w:rPr>
          <w:b/>
          <w:lang w:val="cs-CZ"/>
        </w:rPr>
      </w:pPr>
    </w:p>
    <w:p w:rsidR="001D1AE7" w:rsidRDefault="00361020" w:rsidP="00361020">
      <w:pPr>
        <w:spacing w:after="40"/>
        <w:rPr>
          <w:b/>
          <w:lang w:val="cs-CZ"/>
        </w:rPr>
      </w:pPr>
      <w:r w:rsidRPr="00351B93">
        <w:rPr>
          <w:lang w:val="cs-CZ"/>
        </w:rPr>
        <w:t>Adres:</w:t>
      </w:r>
      <w:r w:rsidRPr="00351B93">
        <w:rPr>
          <w:b/>
          <w:lang w:val="cs-CZ"/>
        </w:rPr>
        <w:t>……………………………………………………………………………………………</w:t>
      </w:r>
    </w:p>
    <w:p w:rsidR="001D1AE7" w:rsidRDefault="001D1AE7" w:rsidP="00361020">
      <w:pPr>
        <w:spacing w:after="40"/>
        <w:rPr>
          <w:lang w:val="cs-CZ"/>
        </w:rPr>
      </w:pPr>
    </w:p>
    <w:p w:rsidR="00361020" w:rsidRDefault="00361020" w:rsidP="00361020">
      <w:pPr>
        <w:spacing w:after="40"/>
        <w:rPr>
          <w:b/>
          <w:lang w:val="cs-CZ"/>
        </w:rPr>
      </w:pPr>
      <w:r w:rsidRPr="00351B93">
        <w:rPr>
          <w:lang w:val="cs-CZ"/>
        </w:rPr>
        <w:t>Oso</w:t>
      </w:r>
      <w:r w:rsidR="00351B93">
        <w:rPr>
          <w:lang w:val="cs-CZ"/>
        </w:rPr>
        <w:t xml:space="preserve">ba odpowiedzialna za kontakty z </w:t>
      </w:r>
      <w:r w:rsidRPr="00351B93">
        <w:rPr>
          <w:lang w:val="cs-CZ"/>
        </w:rPr>
        <w:t>Zamawiającym:</w:t>
      </w:r>
      <w:r w:rsidRPr="00351B93">
        <w:rPr>
          <w:b/>
          <w:lang w:val="cs-CZ"/>
        </w:rPr>
        <w:t>.………………………………………</w:t>
      </w:r>
      <w:r w:rsidR="00351B93">
        <w:rPr>
          <w:b/>
          <w:lang w:val="cs-CZ"/>
        </w:rPr>
        <w:t>....</w:t>
      </w:r>
    </w:p>
    <w:p w:rsidR="001D1AE7" w:rsidRPr="00351B93" w:rsidRDefault="001D1AE7" w:rsidP="00361020">
      <w:pPr>
        <w:spacing w:after="40"/>
        <w:rPr>
          <w:lang w:val="cs-CZ"/>
        </w:rPr>
      </w:pPr>
    </w:p>
    <w:p w:rsidR="00361020" w:rsidRPr="00351B93" w:rsidRDefault="00361020" w:rsidP="00361020">
      <w:pPr>
        <w:spacing w:after="40"/>
        <w:jc w:val="both"/>
        <w:rPr>
          <w:lang w:val="cs-CZ"/>
        </w:rPr>
      </w:pPr>
      <w:r w:rsidRPr="00351B93">
        <w:rPr>
          <w:lang w:val="cs-CZ"/>
        </w:rPr>
        <w:t>Dane teleadresowe</w:t>
      </w:r>
      <w:r w:rsidR="00C93E3C">
        <w:rPr>
          <w:lang w:val="cs-CZ"/>
        </w:rPr>
        <w:t>,</w:t>
      </w:r>
      <w:r w:rsidRPr="00351B93">
        <w:rPr>
          <w:lang w:val="cs-CZ"/>
        </w:rPr>
        <w:t xml:space="preserve"> na które należy przekazywać korespondencję związaną z niniejszym postępowaniem: faks</w:t>
      </w:r>
      <w:r w:rsidRPr="00351B93">
        <w:rPr>
          <w:b/>
          <w:lang w:val="cs-CZ"/>
        </w:rPr>
        <w:t>………………………………………………………………………………………</w:t>
      </w:r>
      <w:r w:rsidR="00351B93">
        <w:rPr>
          <w:b/>
          <w:lang w:val="cs-CZ"/>
        </w:rPr>
        <w:t>...........</w:t>
      </w:r>
    </w:p>
    <w:p w:rsidR="00361020" w:rsidRPr="00351B93" w:rsidRDefault="00361020" w:rsidP="00361020">
      <w:pPr>
        <w:spacing w:after="40"/>
        <w:rPr>
          <w:lang w:val="cs-CZ"/>
        </w:rPr>
      </w:pPr>
      <w:r w:rsidRPr="00351B93">
        <w:rPr>
          <w:lang w:val="cs-CZ"/>
        </w:rPr>
        <w:t>e-mail</w:t>
      </w:r>
      <w:r w:rsidRPr="00351B93">
        <w:rPr>
          <w:b/>
          <w:lang w:val="cs-CZ"/>
        </w:rPr>
        <w:t>………………………</w:t>
      </w:r>
      <w:r w:rsidRPr="00351B93">
        <w:rPr>
          <w:b/>
          <w:vanish/>
          <w:lang w:val="cs-CZ"/>
        </w:rPr>
        <w:t xml:space="preserve">………………………………………………ji o </w:t>
      </w:r>
      <w:r w:rsidRPr="00351B93">
        <w:rPr>
          <w:b/>
          <w:lang w:val="cs-CZ"/>
        </w:rPr>
        <w:t>……………………………………………………………</w:t>
      </w:r>
      <w:r w:rsidR="00351B93">
        <w:rPr>
          <w:b/>
          <w:lang w:val="cs-CZ"/>
        </w:rPr>
        <w:t>............</w:t>
      </w:r>
    </w:p>
    <w:p w:rsidR="00361020" w:rsidRPr="00351B93" w:rsidRDefault="00361020" w:rsidP="00361020">
      <w:pPr>
        <w:rPr>
          <w:b/>
          <w:lang w:val="cs-CZ"/>
        </w:rPr>
      </w:pPr>
      <w:r w:rsidRPr="00351B93">
        <w:rPr>
          <w:lang w:val="cs-CZ"/>
        </w:rPr>
        <w:t xml:space="preserve">Adres do korespondencji (jeżeli inny niż adres siedziby): </w:t>
      </w:r>
      <w:r w:rsidRPr="00351B93">
        <w:rPr>
          <w:b/>
          <w:lang w:val="cs-CZ"/>
        </w:rPr>
        <w:t>…………………</w:t>
      </w:r>
      <w:r w:rsidR="00351B93">
        <w:rPr>
          <w:b/>
          <w:lang w:val="cs-CZ"/>
        </w:rPr>
        <w:t>…………………………………….………………………</w:t>
      </w:r>
      <w:r w:rsidR="009E5106">
        <w:rPr>
          <w:b/>
          <w:lang w:val="cs-CZ"/>
        </w:rPr>
        <w:t>.....</w:t>
      </w:r>
      <w:r w:rsidR="00351B93">
        <w:rPr>
          <w:b/>
          <w:lang w:val="cs-CZ"/>
        </w:rPr>
        <w:t>.......................</w:t>
      </w:r>
    </w:p>
    <w:p w:rsidR="000A3867" w:rsidRDefault="000A3867" w:rsidP="001D1AE7">
      <w:pPr>
        <w:spacing w:after="40"/>
        <w:contextualSpacing/>
        <w:jc w:val="both"/>
        <w:rPr>
          <w:b/>
          <w:lang w:val="cs-CZ"/>
        </w:rPr>
      </w:pPr>
    </w:p>
    <w:p w:rsidR="00361020" w:rsidRPr="000F7826" w:rsidRDefault="00361020" w:rsidP="004B408D">
      <w:pPr>
        <w:pStyle w:val="Akapitzlist"/>
        <w:numPr>
          <w:ilvl w:val="1"/>
          <w:numId w:val="12"/>
        </w:numPr>
        <w:tabs>
          <w:tab w:val="clear" w:pos="1440"/>
          <w:tab w:val="num" w:pos="426"/>
        </w:tabs>
        <w:spacing w:after="40"/>
        <w:ind w:left="426"/>
        <w:contextualSpacing/>
        <w:jc w:val="both"/>
        <w:rPr>
          <w:b/>
          <w:lang w:val="cs-CZ"/>
        </w:rPr>
      </w:pPr>
      <w:r w:rsidRPr="000F7826">
        <w:rPr>
          <w:b/>
          <w:lang w:val="cs-CZ"/>
        </w:rPr>
        <w:t>OFEROWANY PRZEDMIOT ZAMÓWIENIA:</w:t>
      </w:r>
    </w:p>
    <w:p w:rsidR="009E5106" w:rsidRDefault="009E5106" w:rsidP="00361020">
      <w:pPr>
        <w:rPr>
          <w:b/>
        </w:rPr>
      </w:pPr>
    </w:p>
    <w:p w:rsidR="005D38A2" w:rsidRPr="00001A66" w:rsidRDefault="00001A66" w:rsidP="00361020">
      <w:pPr>
        <w:rPr>
          <w:b/>
          <w:lang w:val="cs-CZ"/>
        </w:rPr>
      </w:pPr>
      <w:r>
        <w:rPr>
          <w:b/>
        </w:rPr>
        <w:t>„</w:t>
      </w:r>
      <w:r w:rsidR="00ED3D30" w:rsidRPr="00001A66">
        <w:rPr>
          <w:b/>
        </w:rPr>
        <w:t xml:space="preserve">Usługa kompleksowego utrzymania czystości w obiektach </w:t>
      </w:r>
      <w:proofErr w:type="spellStart"/>
      <w:r w:rsidR="00ED3D30" w:rsidRPr="00001A66">
        <w:rPr>
          <w:b/>
        </w:rPr>
        <w:t>PWSFTv</w:t>
      </w:r>
      <w:proofErr w:type="spellEnd"/>
      <w:r w:rsidR="00ED3D30" w:rsidRPr="00001A66">
        <w:rPr>
          <w:b/>
        </w:rPr>
        <w:t xml:space="preserve"> i T</w:t>
      </w:r>
      <w:r>
        <w:rPr>
          <w:b/>
        </w:rPr>
        <w:t>”.</w:t>
      </w:r>
    </w:p>
    <w:p w:rsidR="00ED3D30" w:rsidRDefault="00ED3D30" w:rsidP="001D1AE7">
      <w:pPr>
        <w:spacing w:after="40"/>
        <w:contextualSpacing/>
        <w:rPr>
          <w:b/>
          <w:lang w:val="cs-CZ"/>
        </w:rPr>
      </w:pPr>
    </w:p>
    <w:p w:rsidR="00361020" w:rsidRPr="000F7826" w:rsidRDefault="00361020" w:rsidP="004B408D">
      <w:pPr>
        <w:pStyle w:val="Akapitzlist"/>
        <w:numPr>
          <w:ilvl w:val="1"/>
          <w:numId w:val="12"/>
        </w:numPr>
        <w:tabs>
          <w:tab w:val="clear" w:pos="1440"/>
        </w:tabs>
        <w:spacing w:after="40"/>
        <w:ind w:left="426"/>
        <w:contextualSpacing/>
        <w:rPr>
          <w:b/>
          <w:lang w:val="cs-CZ"/>
        </w:rPr>
      </w:pPr>
      <w:r w:rsidRPr="000F7826">
        <w:rPr>
          <w:b/>
          <w:lang w:val="cs-CZ"/>
        </w:rPr>
        <w:t>ŁĄCZNA CENA OFERTOWA:</w:t>
      </w:r>
    </w:p>
    <w:p w:rsidR="0099738C" w:rsidRPr="00351B93" w:rsidRDefault="0099738C" w:rsidP="001D1AE7">
      <w:pPr>
        <w:spacing w:after="40"/>
        <w:contextualSpacing/>
        <w:rPr>
          <w:b/>
          <w:lang w:val="cs-CZ"/>
        </w:rPr>
      </w:pPr>
    </w:p>
    <w:p w:rsidR="00361020" w:rsidRDefault="00361020" w:rsidP="00361020">
      <w:pPr>
        <w:spacing w:after="40"/>
        <w:contextualSpacing/>
        <w:rPr>
          <w:rFonts w:eastAsia="Calibri"/>
          <w:lang w:val="cs-CZ" w:eastAsia="en-US"/>
        </w:rPr>
      </w:pPr>
      <w:r w:rsidRPr="00351B93">
        <w:rPr>
          <w:rFonts w:eastAsia="Calibri"/>
          <w:lang w:val="cs-CZ" w:eastAsia="en-US"/>
        </w:rPr>
        <w:t>Niniejszym oferuję realizację przedmiotu zamówienia za ŁĄCZNĄ CENĘ OFERTOWĄ*</w:t>
      </w:r>
      <w:r w:rsidRPr="00351B93">
        <w:rPr>
          <w:rFonts w:eastAsia="Calibri"/>
          <w:vanish/>
          <w:lang w:val="cs-CZ" w:eastAsia="en-US"/>
        </w:rPr>
        <w:t>**nia za ŁĄCZNĄ CENĘ OFERTOWĄ**riumma w rozdziale III SIWZmacją o podstawie do dysponowania tymi osobami, konania zamówienia, a</w:t>
      </w:r>
      <w:r w:rsidRPr="00351B93">
        <w:rPr>
          <w:rFonts w:eastAsia="Calibri"/>
          <w:lang w:val="cs-CZ" w:eastAsia="en-US"/>
        </w:rPr>
        <w:t>:</w:t>
      </w:r>
    </w:p>
    <w:p w:rsidR="00351B93" w:rsidRPr="00351B93" w:rsidRDefault="00351B93" w:rsidP="00361020">
      <w:pPr>
        <w:spacing w:after="40"/>
        <w:contextualSpacing/>
        <w:rPr>
          <w:rFonts w:eastAsia="Calibri"/>
          <w:lang w:val="cs-CZ" w:eastAsia="en-US"/>
        </w:rPr>
      </w:pPr>
    </w:p>
    <w:p w:rsidR="00FB3C2F" w:rsidRDefault="00351B93" w:rsidP="00FB3C2F">
      <w:pPr>
        <w:spacing w:line="276" w:lineRule="auto"/>
        <w:ind w:left="426"/>
        <w:jc w:val="both"/>
        <w:rPr>
          <w:sz w:val="22"/>
          <w:szCs w:val="22"/>
        </w:rPr>
      </w:pPr>
      <w:r>
        <w:rPr>
          <w:b/>
          <w:lang w:val="cs-CZ"/>
        </w:rPr>
        <w:t xml:space="preserve">ŁĄCZNA CENA OFERTOWA BRUTTO PLN: </w:t>
      </w:r>
      <w:r w:rsidR="00FB3C2F">
        <w:rPr>
          <w:b/>
          <w:sz w:val="22"/>
          <w:szCs w:val="22"/>
        </w:rPr>
        <w:t>…………………….zł</w:t>
      </w:r>
      <w:r w:rsidR="002D5763">
        <w:rPr>
          <w:b/>
          <w:sz w:val="22"/>
          <w:szCs w:val="22"/>
        </w:rPr>
        <w:t xml:space="preserve"> </w:t>
      </w:r>
      <w:r w:rsidR="00FB3C2F">
        <w:rPr>
          <w:sz w:val="22"/>
          <w:szCs w:val="22"/>
        </w:rPr>
        <w:t xml:space="preserve">(słownie: ………………………………………………………………………………………………… zł) </w:t>
      </w:r>
    </w:p>
    <w:p w:rsidR="00FB3C2F" w:rsidRDefault="00FB3C2F" w:rsidP="00FB3C2F">
      <w:pPr>
        <w:spacing w:line="276" w:lineRule="auto"/>
        <w:ind w:left="426"/>
        <w:jc w:val="both"/>
        <w:rPr>
          <w:sz w:val="22"/>
          <w:szCs w:val="22"/>
        </w:rPr>
      </w:pPr>
      <w:r>
        <w:rPr>
          <w:sz w:val="22"/>
          <w:szCs w:val="22"/>
        </w:rPr>
        <w:t xml:space="preserve">w tym: </w:t>
      </w:r>
    </w:p>
    <w:p w:rsidR="00FB3C2F" w:rsidRDefault="00FB3C2F" w:rsidP="00FB3C2F">
      <w:pPr>
        <w:spacing w:line="276" w:lineRule="auto"/>
        <w:ind w:left="426"/>
        <w:jc w:val="both"/>
        <w:rPr>
          <w:sz w:val="22"/>
          <w:szCs w:val="22"/>
        </w:rPr>
      </w:pPr>
      <w:r>
        <w:rPr>
          <w:sz w:val="22"/>
          <w:szCs w:val="22"/>
        </w:rPr>
        <w:t>8 % podatku VAT: …………… zł (słownie: …………………………………………………</w:t>
      </w:r>
    </w:p>
    <w:p w:rsidR="00FB3C2F" w:rsidRDefault="00FB3C2F" w:rsidP="00FB3C2F">
      <w:pPr>
        <w:spacing w:line="276" w:lineRule="auto"/>
        <w:ind w:left="426"/>
        <w:jc w:val="both"/>
        <w:rPr>
          <w:sz w:val="22"/>
          <w:szCs w:val="22"/>
        </w:rPr>
      </w:pPr>
      <w:r>
        <w:rPr>
          <w:sz w:val="22"/>
          <w:szCs w:val="22"/>
        </w:rPr>
        <w:lastRenderedPageBreak/>
        <w:t xml:space="preserve">…………………………………………………………………………………………………...zł); </w:t>
      </w:r>
    </w:p>
    <w:p w:rsidR="00FB3C2F" w:rsidRDefault="00FB3C2F" w:rsidP="00FB3C2F">
      <w:pPr>
        <w:spacing w:line="276" w:lineRule="auto"/>
        <w:ind w:left="426"/>
        <w:jc w:val="both"/>
        <w:rPr>
          <w:sz w:val="22"/>
          <w:szCs w:val="22"/>
        </w:rPr>
      </w:pPr>
      <w:r>
        <w:rPr>
          <w:sz w:val="22"/>
          <w:szCs w:val="22"/>
        </w:rPr>
        <w:t>kwota netto: ……………….. zł (słownie: …………………………………………………………. …………………………………………………………………………………………………..zł);</w:t>
      </w:r>
    </w:p>
    <w:p w:rsidR="00FB3C2F" w:rsidRDefault="00FB3C2F" w:rsidP="00FB3C2F">
      <w:pPr>
        <w:spacing w:line="276" w:lineRule="auto"/>
        <w:ind w:left="426"/>
        <w:jc w:val="both"/>
        <w:rPr>
          <w:sz w:val="22"/>
          <w:szCs w:val="22"/>
        </w:rPr>
      </w:pPr>
      <w:r>
        <w:rPr>
          <w:sz w:val="22"/>
          <w:szCs w:val="22"/>
        </w:rPr>
        <w:t xml:space="preserve">23% podatku VAT: …………… zł (słownie: ………………………………………………….. </w:t>
      </w:r>
    </w:p>
    <w:p w:rsidR="00FB3C2F" w:rsidRDefault="00FB3C2F" w:rsidP="00FB3C2F">
      <w:pPr>
        <w:spacing w:line="276" w:lineRule="auto"/>
        <w:ind w:left="426"/>
        <w:jc w:val="both"/>
        <w:rPr>
          <w:sz w:val="22"/>
          <w:szCs w:val="22"/>
        </w:rPr>
      </w:pPr>
      <w:r>
        <w:rPr>
          <w:sz w:val="22"/>
          <w:szCs w:val="22"/>
        </w:rPr>
        <w:t xml:space="preserve">…………………………………………………………………………………………………zł); </w:t>
      </w:r>
    </w:p>
    <w:p w:rsidR="00FB3C2F" w:rsidRDefault="00FB3C2F" w:rsidP="00FB3C2F">
      <w:pPr>
        <w:tabs>
          <w:tab w:val="left" w:pos="426"/>
        </w:tabs>
        <w:spacing w:after="40"/>
        <w:contextualSpacing/>
        <w:jc w:val="both"/>
        <w:rPr>
          <w:sz w:val="22"/>
          <w:szCs w:val="22"/>
        </w:rPr>
      </w:pPr>
      <w:r>
        <w:rPr>
          <w:sz w:val="22"/>
          <w:szCs w:val="22"/>
        </w:rPr>
        <w:t xml:space="preserve">      kwota netto: …………… zł (słownie: …………………………………………………………..</w:t>
      </w:r>
    </w:p>
    <w:p w:rsidR="00FB3C2F" w:rsidRDefault="00FB3C2F" w:rsidP="00FB3C2F">
      <w:pPr>
        <w:tabs>
          <w:tab w:val="left" w:pos="426"/>
        </w:tabs>
        <w:spacing w:after="40"/>
        <w:contextualSpacing/>
        <w:jc w:val="both"/>
        <w:rPr>
          <w:sz w:val="22"/>
          <w:szCs w:val="22"/>
        </w:rPr>
      </w:pPr>
      <w:r>
        <w:rPr>
          <w:sz w:val="22"/>
          <w:szCs w:val="22"/>
        </w:rPr>
        <w:t xml:space="preserve">      ………………………………………………………………………………………………….zł). </w:t>
      </w:r>
    </w:p>
    <w:p w:rsidR="00361020" w:rsidRDefault="00361020" w:rsidP="00FB3C2F">
      <w:pPr>
        <w:spacing w:after="40"/>
        <w:contextualSpacing/>
        <w:jc w:val="both"/>
        <w:rPr>
          <w:sz w:val="20"/>
          <w:szCs w:val="20"/>
          <w:lang w:val="cs-CZ"/>
        </w:rPr>
      </w:pPr>
      <w:r w:rsidRPr="00351B93">
        <w:rPr>
          <w:sz w:val="20"/>
          <w:szCs w:val="20"/>
          <w:lang w:val="cs-CZ"/>
        </w:rPr>
        <w:t>*</w:t>
      </w:r>
      <w:r w:rsidRPr="00351B93">
        <w:rPr>
          <w:b/>
          <w:sz w:val="20"/>
          <w:szCs w:val="20"/>
          <w:lang w:val="cs-CZ"/>
        </w:rPr>
        <w:t>ŁĄCZNA CENA OFERTOWA</w:t>
      </w:r>
      <w:r w:rsidRPr="00351B93">
        <w:rPr>
          <w:sz w:val="20"/>
          <w:szCs w:val="20"/>
          <w:lang w:val="cs-CZ"/>
        </w:rPr>
        <w:t xml:space="preserve"> stanowi całkowite wynagrodzenie Wykonawcy, uwzględniające wszystkie koszty związane z realizacją przedmiotu zamówienia zgodnie z niniejszą SIWZ.</w:t>
      </w:r>
    </w:p>
    <w:p w:rsidR="00FB3C2F" w:rsidRPr="00FB3C2F" w:rsidRDefault="00FB3C2F" w:rsidP="001D1AE7">
      <w:pPr>
        <w:spacing w:after="40"/>
        <w:contextualSpacing/>
        <w:jc w:val="both"/>
        <w:rPr>
          <w:b/>
        </w:rPr>
      </w:pPr>
    </w:p>
    <w:p w:rsidR="00855B15" w:rsidRPr="000F7826" w:rsidRDefault="00361020" w:rsidP="004B408D">
      <w:pPr>
        <w:pStyle w:val="Akapitzlist"/>
        <w:numPr>
          <w:ilvl w:val="1"/>
          <w:numId w:val="12"/>
        </w:numPr>
        <w:tabs>
          <w:tab w:val="clear" w:pos="1440"/>
        </w:tabs>
        <w:spacing w:after="40"/>
        <w:ind w:left="426"/>
        <w:contextualSpacing/>
        <w:jc w:val="both"/>
        <w:rPr>
          <w:b/>
          <w:lang w:val="cs-CZ"/>
        </w:rPr>
      </w:pPr>
      <w:r w:rsidRPr="000F7826">
        <w:rPr>
          <w:b/>
          <w:lang w:val="cs-CZ"/>
        </w:rPr>
        <w:t>OŚWIADCZENIA:</w:t>
      </w:r>
    </w:p>
    <w:p w:rsidR="00361020"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zamówienie zostanie zrealizowane w terminach określonych w SIWZ oraz ze wzorze umowy</w:t>
      </w:r>
      <w:r w:rsidR="000A3867">
        <w:rPr>
          <w:lang w:val="cs-CZ"/>
        </w:rPr>
        <w:t xml:space="preserve"> – </w:t>
      </w:r>
      <w:r w:rsidR="002A4DF0">
        <w:rPr>
          <w:lang w:val="cs-CZ"/>
        </w:rPr>
        <w:t>załącznik nr 4 do SIWZ</w:t>
      </w:r>
      <w:r w:rsidRPr="00351B93">
        <w:rPr>
          <w:lang w:val="cs-CZ"/>
        </w:rPr>
        <w:t>;</w:t>
      </w:r>
    </w:p>
    <w:p w:rsidR="001A3364" w:rsidRPr="001A3364" w:rsidRDefault="000A3867" w:rsidP="006C782D">
      <w:pPr>
        <w:pStyle w:val="Akapitzlist"/>
        <w:numPr>
          <w:ilvl w:val="0"/>
          <w:numId w:val="1"/>
        </w:numPr>
        <w:tabs>
          <w:tab w:val="left" w:pos="426"/>
        </w:tabs>
        <w:suppressAutoHyphens/>
        <w:ind w:left="0" w:firstLine="0"/>
        <w:jc w:val="both"/>
      </w:pPr>
      <w:r>
        <w:t>wykonamy</w:t>
      </w:r>
      <w:r w:rsidR="001A3364" w:rsidRPr="002644AC">
        <w:t xml:space="preserve"> </w:t>
      </w:r>
      <w:r>
        <w:t>zamówienie</w:t>
      </w:r>
      <w:r w:rsidR="00005C74">
        <w:t xml:space="preserve"> w terminie </w:t>
      </w:r>
      <w:r w:rsidR="00005C74" w:rsidRPr="00005C74">
        <w:rPr>
          <w:b/>
        </w:rPr>
        <w:t>01.0</w:t>
      </w:r>
      <w:r w:rsidR="00B13990">
        <w:rPr>
          <w:b/>
        </w:rPr>
        <w:t>8</w:t>
      </w:r>
      <w:r w:rsidR="00005C74" w:rsidRPr="00005C74">
        <w:rPr>
          <w:b/>
        </w:rPr>
        <w:t>.20</w:t>
      </w:r>
      <w:r w:rsidR="00A954BB">
        <w:rPr>
          <w:b/>
        </w:rPr>
        <w:t>20</w:t>
      </w:r>
      <w:r w:rsidR="00005C74" w:rsidRPr="00005C74">
        <w:rPr>
          <w:b/>
        </w:rPr>
        <w:t xml:space="preserve"> – 31.07.20</w:t>
      </w:r>
      <w:r w:rsidR="00B13990">
        <w:rPr>
          <w:b/>
        </w:rPr>
        <w:t>2</w:t>
      </w:r>
      <w:r w:rsidR="00A954BB">
        <w:rPr>
          <w:b/>
        </w:rPr>
        <w:t>1</w:t>
      </w:r>
      <w:r w:rsidR="00005C74" w:rsidRPr="00005C74">
        <w:rPr>
          <w:b/>
        </w:rPr>
        <w:t xml:space="preserve"> r.</w:t>
      </w:r>
      <w:r w:rsidR="006142C7">
        <w:rPr>
          <w:b/>
        </w:rPr>
        <w:t>;</w:t>
      </w:r>
    </w:p>
    <w:p w:rsidR="00E37CE6" w:rsidRPr="0053154C" w:rsidRDefault="0053154C" w:rsidP="006C782D">
      <w:pPr>
        <w:pStyle w:val="Tekstpodstawowywcity2"/>
        <w:numPr>
          <w:ilvl w:val="0"/>
          <w:numId w:val="1"/>
        </w:numPr>
        <w:tabs>
          <w:tab w:val="left" w:pos="459"/>
        </w:tabs>
        <w:spacing w:after="40" w:line="240" w:lineRule="auto"/>
        <w:ind w:left="459" w:hanging="459"/>
        <w:jc w:val="both"/>
        <w:rPr>
          <w:b/>
          <w:lang w:val="cs-CZ"/>
        </w:rPr>
      </w:pPr>
      <w:r w:rsidRPr="0053154C">
        <w:rPr>
          <w:b/>
          <w:lang w:val="cs-CZ"/>
        </w:rPr>
        <w:t xml:space="preserve">na potrzeby realizacji zamówienia </w:t>
      </w:r>
      <w:r w:rsidR="000A2B5B" w:rsidRPr="0053154C">
        <w:rPr>
          <w:b/>
          <w:lang w:val="cs-CZ"/>
        </w:rPr>
        <w:t>dysponujemy</w:t>
      </w:r>
      <w:r w:rsidR="00AF7341" w:rsidRPr="0053154C">
        <w:rPr>
          <w:b/>
          <w:lang w:val="cs-CZ"/>
        </w:rPr>
        <w:t>/będziemy dysponować</w:t>
      </w:r>
      <w:r w:rsidR="00E37CE6" w:rsidRPr="0053154C">
        <w:rPr>
          <w:b/>
          <w:lang w:val="cs-CZ"/>
        </w:rPr>
        <w:t>:</w:t>
      </w:r>
    </w:p>
    <w:p w:rsidR="00687829" w:rsidRPr="001B78F4" w:rsidRDefault="000A2B5B" w:rsidP="001B78F4">
      <w:pPr>
        <w:pStyle w:val="Tekstpodstawowywcity2"/>
        <w:tabs>
          <w:tab w:val="left" w:pos="426"/>
        </w:tabs>
        <w:spacing w:after="40" w:line="240" w:lineRule="auto"/>
        <w:ind w:left="426" w:firstLine="33"/>
        <w:jc w:val="both"/>
      </w:pPr>
      <w:r w:rsidRPr="0053154C">
        <w:rPr>
          <w:b/>
          <w:lang w:val="cs-CZ"/>
        </w:rPr>
        <w:t>................</w:t>
      </w:r>
      <w:r w:rsidR="00AF7341" w:rsidRPr="0053154C">
        <w:rPr>
          <w:b/>
          <w:lang w:val="cs-CZ"/>
        </w:rPr>
        <w:t xml:space="preserve"> (wpisać liczbę</w:t>
      </w:r>
      <w:r w:rsidR="009E5106" w:rsidRPr="0053154C">
        <w:rPr>
          <w:b/>
          <w:lang w:val="cs-CZ"/>
        </w:rPr>
        <w:t>)</w:t>
      </w:r>
      <w:r w:rsidRPr="0053154C">
        <w:rPr>
          <w:b/>
          <w:lang w:val="cs-CZ"/>
        </w:rPr>
        <w:t xml:space="preserve"> osobami</w:t>
      </w:r>
      <w:r w:rsidR="00B13990" w:rsidRPr="0053154C">
        <w:rPr>
          <w:rFonts w:eastAsiaTheme="minorHAnsi"/>
          <w:b/>
          <w:color w:val="000000"/>
          <w:lang w:eastAsia="en-US"/>
        </w:rPr>
        <w:t xml:space="preserve"> niepełnosprawnymi</w:t>
      </w:r>
      <w:r w:rsidR="00B13990" w:rsidRPr="0001196A">
        <w:rPr>
          <w:rFonts w:eastAsiaTheme="minorHAnsi"/>
          <w:color w:val="000000"/>
          <w:lang w:eastAsia="en-US"/>
        </w:rPr>
        <w:t>, tj. os</w:t>
      </w:r>
      <w:r w:rsidR="0053154C">
        <w:rPr>
          <w:rFonts w:eastAsiaTheme="minorHAnsi"/>
          <w:color w:val="000000"/>
          <w:lang w:eastAsia="en-US"/>
        </w:rPr>
        <w:t>ob</w:t>
      </w:r>
      <w:r w:rsidR="00B13990">
        <w:rPr>
          <w:rFonts w:eastAsiaTheme="minorHAnsi"/>
          <w:color w:val="000000"/>
          <w:lang w:eastAsia="en-US"/>
        </w:rPr>
        <w:t>ami</w:t>
      </w:r>
      <w:r w:rsidR="00B13990" w:rsidRPr="0001196A">
        <w:rPr>
          <w:rFonts w:eastAsiaTheme="minorHAnsi"/>
          <w:color w:val="000000"/>
          <w:lang w:eastAsia="en-US"/>
        </w:rPr>
        <w:t xml:space="preserve"> spełniający</w:t>
      </w:r>
      <w:r w:rsidR="00B13990">
        <w:rPr>
          <w:rFonts w:eastAsiaTheme="minorHAnsi"/>
          <w:color w:val="000000"/>
          <w:lang w:eastAsia="en-US"/>
        </w:rPr>
        <w:t>mi</w:t>
      </w:r>
      <w:r w:rsidR="00B13990" w:rsidRPr="0001196A">
        <w:rPr>
          <w:rFonts w:eastAsiaTheme="minorHAnsi"/>
          <w:color w:val="000000"/>
          <w:lang w:eastAsia="en-US"/>
        </w:rPr>
        <w:t xml:space="preserve"> przesłanki statusu niepełnosprawności, określone ustawą z dnia 27 sierpnia 1997 r. o rehabilitacji zawodowej i społecznej oraz zatrudnieniu osób niepełnosprawnych (Dz. U. z 2016 r., poz. 2046 </w:t>
      </w:r>
      <w:proofErr w:type="spellStart"/>
      <w:r w:rsidR="00B13990" w:rsidRPr="0001196A">
        <w:rPr>
          <w:rFonts w:eastAsiaTheme="minorHAnsi"/>
          <w:color w:val="000000"/>
          <w:lang w:eastAsia="en-US"/>
        </w:rPr>
        <w:t>j.t</w:t>
      </w:r>
      <w:proofErr w:type="spellEnd"/>
      <w:r w:rsidR="00B13990" w:rsidRPr="0001196A">
        <w:rPr>
          <w:rFonts w:eastAsiaTheme="minorHAnsi"/>
          <w:color w:val="000000"/>
          <w:lang w:eastAsia="en-US"/>
        </w:rPr>
        <w:t xml:space="preserve">. z </w:t>
      </w:r>
      <w:proofErr w:type="spellStart"/>
      <w:r w:rsidR="00B13990" w:rsidRPr="0001196A">
        <w:rPr>
          <w:rFonts w:eastAsiaTheme="minorHAnsi"/>
          <w:color w:val="000000"/>
          <w:lang w:eastAsia="en-US"/>
        </w:rPr>
        <w:t>późn</w:t>
      </w:r>
      <w:proofErr w:type="spellEnd"/>
      <w:r w:rsidR="00B13990" w:rsidRPr="0001196A">
        <w:rPr>
          <w:rFonts w:eastAsiaTheme="minorHAnsi"/>
          <w:color w:val="000000"/>
          <w:lang w:eastAsia="en-US"/>
        </w:rPr>
        <w:t>. zm.)</w:t>
      </w:r>
      <w:r w:rsidR="0053154C">
        <w:rPr>
          <w:lang w:val="cs-CZ"/>
        </w:rPr>
        <w:t xml:space="preserve">, </w:t>
      </w:r>
      <w:r w:rsidR="0053154C" w:rsidRPr="0053154C">
        <w:rPr>
          <w:b/>
          <w:lang w:val="cs-CZ"/>
        </w:rPr>
        <w:t>zatrudnionymi w wymiarze co najmniej ½ etatu</w:t>
      </w:r>
      <w:r w:rsidR="0053154C">
        <w:rPr>
          <w:lang w:val="cs-CZ"/>
        </w:rPr>
        <w:t xml:space="preserve"> w okresie realizacji zamówienia;</w:t>
      </w:r>
    </w:p>
    <w:p w:rsidR="003212F9" w:rsidRPr="00E00052" w:rsidRDefault="000F7826" w:rsidP="000E0847">
      <w:pPr>
        <w:pStyle w:val="Tekstpodstawowywcity2"/>
        <w:numPr>
          <w:ilvl w:val="0"/>
          <w:numId w:val="1"/>
        </w:numPr>
        <w:tabs>
          <w:tab w:val="left" w:pos="459"/>
        </w:tabs>
        <w:spacing w:after="40" w:line="240" w:lineRule="auto"/>
        <w:ind w:left="459" w:hanging="459"/>
        <w:jc w:val="both"/>
        <w:rPr>
          <w:lang w:val="cs-CZ"/>
        </w:rPr>
      </w:pPr>
      <w:r>
        <w:rPr>
          <w:lang w:val="cs-CZ"/>
        </w:rPr>
        <w:t>..... (wpisać liczbę)</w:t>
      </w:r>
      <w:r w:rsidR="00E00052" w:rsidRPr="00E00052">
        <w:rPr>
          <w:lang w:val="cs-CZ"/>
        </w:rPr>
        <w:t xml:space="preserve"> osoby skierowane do </w:t>
      </w:r>
      <w:r w:rsidR="009E5106" w:rsidRPr="00E00052">
        <w:rPr>
          <w:lang w:val="cs-CZ"/>
        </w:rPr>
        <w:t>realizacji zamówienia</w:t>
      </w:r>
      <w:r w:rsidR="00E00052" w:rsidRPr="00E00052">
        <w:rPr>
          <w:lang w:val="cs-CZ"/>
        </w:rPr>
        <w:t xml:space="preserve"> będą w okresie realizacji umowy zatrudnione</w:t>
      </w:r>
      <w:r w:rsidR="009E5106" w:rsidRPr="00E00052">
        <w:rPr>
          <w:lang w:val="cs-CZ"/>
        </w:rPr>
        <w:t xml:space="preserve"> na </w:t>
      </w:r>
      <w:r w:rsidR="00E00052">
        <w:rPr>
          <w:lang w:val="cs-CZ"/>
        </w:rPr>
        <w:t>podstawie umowy</w:t>
      </w:r>
      <w:r w:rsidR="009E5106" w:rsidRPr="00E00052">
        <w:rPr>
          <w:lang w:val="cs-CZ"/>
        </w:rPr>
        <w:t xml:space="preserve"> o pracę</w:t>
      </w:r>
      <w:r w:rsidR="006142C7">
        <w:rPr>
          <w:lang w:val="cs-CZ"/>
        </w:rPr>
        <w:t>;</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w cenie naszej oferty zostały uwzględnione wszystkie koszty wykonania zamówienia;</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zapoznaliśmy się ze Specyfikacją Istotnych Warunków Zamówienia oraz wzorem umowy i nie wnosimy do nich zastrzeżeń oraz przyjmujemy warunki w nich zawarte;</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 xml:space="preserve">uważamy się za związanych niniejszą ofertą na okres </w:t>
      </w:r>
      <w:r w:rsidR="002C18D0">
        <w:rPr>
          <w:b/>
          <w:lang w:val="cs-CZ"/>
        </w:rPr>
        <w:t>30</w:t>
      </w:r>
      <w:r w:rsidRPr="00351B93">
        <w:rPr>
          <w:b/>
          <w:lang w:val="cs-CZ"/>
        </w:rPr>
        <w:t xml:space="preserve"> dni</w:t>
      </w:r>
      <w:r w:rsidRPr="00351B93">
        <w:rPr>
          <w:lang w:val="cs-CZ"/>
        </w:rPr>
        <w:t xml:space="preserve"> licząc od dnia otwarcia ofert (włącznie z tym dniem);</w:t>
      </w:r>
    </w:p>
    <w:p w:rsidR="00361020" w:rsidRPr="00351B93" w:rsidRDefault="00361020" w:rsidP="006C782D">
      <w:pPr>
        <w:numPr>
          <w:ilvl w:val="0"/>
          <w:numId w:val="1"/>
        </w:numPr>
        <w:tabs>
          <w:tab w:val="left" w:pos="459"/>
        </w:tabs>
        <w:spacing w:after="40"/>
        <w:ind w:left="459" w:hanging="459"/>
        <w:jc w:val="both"/>
        <w:rPr>
          <w:lang w:val="cs-CZ"/>
        </w:rPr>
      </w:pPr>
      <w:r w:rsidRPr="00351B93">
        <w:rPr>
          <w:lang w:val="cs-CZ"/>
        </w:rPr>
        <w:t>akceptujemy, iż zapłata za zrealizowanie zamówienia następować będzie na zas</w:t>
      </w:r>
      <w:r w:rsidR="00926113">
        <w:rPr>
          <w:lang w:val="cs-CZ"/>
        </w:rPr>
        <w:t>adach opisanych we wzorze umowy,</w:t>
      </w:r>
      <w:r w:rsidRPr="00351B93">
        <w:rPr>
          <w:lang w:val="cs-CZ"/>
        </w:rPr>
        <w:t xml:space="preserve"> w </w:t>
      </w:r>
      <w:r w:rsidR="00DB1CA4">
        <w:rPr>
          <w:lang w:val="cs-CZ"/>
        </w:rPr>
        <w:t>ciagu</w:t>
      </w:r>
      <w:r w:rsidR="00E37CE6">
        <w:rPr>
          <w:b/>
          <w:lang w:val="cs-CZ"/>
        </w:rPr>
        <w:t xml:space="preserve"> </w:t>
      </w:r>
      <w:r w:rsidR="00A954BB">
        <w:rPr>
          <w:b/>
          <w:lang w:val="cs-CZ"/>
        </w:rPr>
        <w:t xml:space="preserve">30 </w:t>
      </w:r>
      <w:r w:rsidRPr="00351B93">
        <w:rPr>
          <w:b/>
          <w:lang w:val="cs-CZ"/>
        </w:rPr>
        <w:t>dni</w:t>
      </w:r>
      <w:r w:rsidRPr="00351B93">
        <w:rPr>
          <w:lang w:val="cs-CZ"/>
        </w:rPr>
        <w:t xml:space="preserve"> od daty otrzymania przez Zamawiającego prawidłowo wystawionej faktury;</w:t>
      </w:r>
    </w:p>
    <w:p w:rsidR="00361020" w:rsidRPr="00EB2283" w:rsidRDefault="00351B93" w:rsidP="006C782D">
      <w:pPr>
        <w:numPr>
          <w:ilvl w:val="0"/>
          <w:numId w:val="1"/>
        </w:numPr>
        <w:tabs>
          <w:tab w:val="left" w:pos="459"/>
        </w:tabs>
        <w:spacing w:after="40"/>
        <w:ind w:left="459" w:hanging="459"/>
        <w:jc w:val="both"/>
        <w:rPr>
          <w:lang w:val="cs-CZ"/>
        </w:rPr>
      </w:pPr>
      <w:r w:rsidRPr="00EB2283">
        <w:rPr>
          <w:lang w:val="cs-CZ"/>
        </w:rPr>
        <w:t xml:space="preserve">wadium w wysokości </w:t>
      </w:r>
      <w:r w:rsidR="0013413C">
        <w:rPr>
          <w:b/>
          <w:lang w:val="cs-CZ"/>
        </w:rPr>
        <w:t>..................</w:t>
      </w:r>
      <w:r w:rsidR="00361020" w:rsidRPr="00EB2283">
        <w:rPr>
          <w:lang w:val="cs-CZ"/>
        </w:rPr>
        <w:t xml:space="preserve"> (</w:t>
      </w:r>
      <w:r w:rsidR="00361020" w:rsidRPr="00CE5EEF">
        <w:rPr>
          <w:lang w:val="cs-CZ"/>
        </w:rPr>
        <w:t>słownie:</w:t>
      </w:r>
      <w:r w:rsidR="003212F9">
        <w:rPr>
          <w:lang w:val="cs-CZ"/>
        </w:rPr>
        <w:t xml:space="preserve"> </w:t>
      </w:r>
      <w:r w:rsidR="0013413C">
        <w:rPr>
          <w:lang w:val="cs-CZ"/>
        </w:rPr>
        <w:t>...........................</w:t>
      </w:r>
      <w:r w:rsidR="00EB2283" w:rsidRPr="00EB2283">
        <w:rPr>
          <w:b/>
          <w:lang w:val="cs-CZ"/>
        </w:rPr>
        <w:t xml:space="preserve"> </w:t>
      </w:r>
      <w:r w:rsidR="0013413C">
        <w:rPr>
          <w:lang w:val="cs-CZ"/>
        </w:rPr>
        <w:t>.....</w:t>
      </w:r>
      <w:r w:rsidR="00361020" w:rsidRPr="00CE5EEF">
        <w:rPr>
          <w:lang w:val="cs-CZ"/>
        </w:rPr>
        <w:t>),</w:t>
      </w:r>
      <w:r w:rsidR="00361020" w:rsidRPr="00EB2283">
        <w:rPr>
          <w:lang w:val="cs-CZ"/>
        </w:rPr>
        <w:t xml:space="preserve"> zostało wniesione w dn</w:t>
      </w:r>
      <w:r w:rsidRPr="00EB2283">
        <w:rPr>
          <w:lang w:val="cs-CZ"/>
        </w:rPr>
        <w:t>iu ......................</w:t>
      </w:r>
      <w:r w:rsidR="00361020" w:rsidRPr="00EB2283">
        <w:rPr>
          <w:lang w:val="cs-CZ"/>
        </w:rPr>
        <w:t>, w formie: …..……...</w:t>
      </w:r>
      <w:r w:rsidRPr="00EB2283">
        <w:rPr>
          <w:lang w:val="cs-CZ"/>
        </w:rPr>
        <w:t>.........</w:t>
      </w:r>
      <w:r w:rsidR="00361020" w:rsidRPr="00EB2283">
        <w:rPr>
          <w:lang w:val="cs-CZ"/>
        </w:rPr>
        <w:t>.</w:t>
      </w:r>
      <w:r w:rsidR="003212F9">
        <w:rPr>
          <w:lang w:val="cs-CZ"/>
        </w:rPr>
        <w:t>..</w:t>
      </w:r>
      <w:r w:rsidRPr="00EB2283">
        <w:rPr>
          <w:lang w:val="cs-CZ"/>
        </w:rPr>
        <w:t>..............</w:t>
      </w:r>
      <w:r w:rsidR="006142C7">
        <w:rPr>
          <w:lang w:val="cs-CZ"/>
        </w:rPr>
        <w:t>............</w:t>
      </w:r>
      <w:r w:rsidRPr="00EB2283">
        <w:rPr>
          <w:lang w:val="cs-CZ"/>
        </w:rPr>
        <w:t>.</w:t>
      </w:r>
      <w:r w:rsidR="00361020" w:rsidRPr="00EB2283">
        <w:rPr>
          <w:lang w:val="cs-CZ"/>
        </w:rPr>
        <w:t>;</w:t>
      </w:r>
    </w:p>
    <w:p w:rsidR="00361020" w:rsidRPr="00EB2283" w:rsidRDefault="00361020" w:rsidP="006C782D">
      <w:pPr>
        <w:numPr>
          <w:ilvl w:val="0"/>
          <w:numId w:val="1"/>
        </w:numPr>
        <w:tabs>
          <w:tab w:val="left" w:pos="459"/>
        </w:tabs>
        <w:spacing w:after="40"/>
        <w:ind w:left="459" w:hanging="459"/>
        <w:jc w:val="both"/>
        <w:rPr>
          <w:lang w:val="cs-CZ"/>
        </w:rPr>
      </w:pPr>
      <w:r w:rsidRPr="00EB2283">
        <w:rPr>
          <w:lang w:val="cs-CZ"/>
        </w:rPr>
        <w:t>prosimy o zwrot wadium (wniesionego w pieniądzu), na zasadach określonych w art. 46 ustawy PZP, na następujący rachunek: …...……………….....................................</w:t>
      </w:r>
      <w:r w:rsidR="001D1AE7" w:rsidRPr="00EB2283">
        <w:rPr>
          <w:lang w:val="cs-CZ"/>
        </w:rPr>
        <w:t>...</w:t>
      </w:r>
      <w:r w:rsidR="006142C7">
        <w:rPr>
          <w:lang w:val="cs-CZ"/>
        </w:rPr>
        <w:t>...</w:t>
      </w:r>
      <w:r w:rsidR="001D1AE7" w:rsidRPr="00EB2283">
        <w:rPr>
          <w:lang w:val="cs-CZ"/>
        </w:rPr>
        <w:t>.</w:t>
      </w:r>
      <w:r w:rsidR="006142C7">
        <w:rPr>
          <w:lang w:val="cs-CZ"/>
        </w:rPr>
        <w:t>.</w:t>
      </w:r>
    </w:p>
    <w:p w:rsidR="002D5763" w:rsidRDefault="002D5763" w:rsidP="001D1AE7">
      <w:pPr>
        <w:spacing w:after="40"/>
        <w:contextualSpacing/>
        <w:rPr>
          <w:b/>
          <w:lang w:val="cs-CZ"/>
        </w:rPr>
      </w:pPr>
    </w:p>
    <w:p w:rsidR="00351B93" w:rsidRPr="000F7826" w:rsidRDefault="00351B93" w:rsidP="004B408D">
      <w:pPr>
        <w:pStyle w:val="Akapitzlist"/>
        <w:numPr>
          <w:ilvl w:val="1"/>
          <w:numId w:val="12"/>
        </w:numPr>
        <w:tabs>
          <w:tab w:val="clear" w:pos="1440"/>
          <w:tab w:val="num" w:pos="851"/>
        </w:tabs>
        <w:spacing w:after="40"/>
        <w:ind w:left="426"/>
        <w:contextualSpacing/>
        <w:rPr>
          <w:b/>
          <w:lang w:val="cs-CZ"/>
        </w:rPr>
      </w:pPr>
      <w:r w:rsidRPr="000F7826">
        <w:rPr>
          <w:b/>
          <w:lang w:val="cs-CZ"/>
        </w:rPr>
        <w:t>ZOBOWIĄZANIA W PRZYPADKU PRZYZNANIA ZAMÓWIENIA:</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zobowiązujemy się do zawarcia umowy w miejscu i terminie wyznaczonym przez Zamawiającego;</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osobą upoważnioną do kontaktów z Zamawiającym w sprawach dotyczących realizacji umowy jest .............................................................................................................</w:t>
      </w:r>
      <w:r w:rsidR="001D1AE7">
        <w:rPr>
          <w:lang w:val="cs-CZ"/>
        </w:rPr>
        <w:t>.....</w:t>
      </w:r>
    </w:p>
    <w:p w:rsidR="00351B93" w:rsidRPr="00351B93" w:rsidRDefault="00351B93" w:rsidP="00351B93">
      <w:pPr>
        <w:tabs>
          <w:tab w:val="num" w:pos="459"/>
        </w:tabs>
        <w:spacing w:after="40"/>
        <w:ind w:left="459"/>
        <w:jc w:val="both"/>
        <w:rPr>
          <w:bCs/>
          <w:iCs/>
          <w:lang w:val="cs-CZ"/>
        </w:rPr>
      </w:pPr>
      <w:r w:rsidRPr="00351B93">
        <w:rPr>
          <w:bCs/>
          <w:iCs/>
          <w:lang w:val="cs-CZ"/>
        </w:rPr>
        <w:t>e-mail: ………...……........………….…………………..……....….tel./fax</w:t>
      </w:r>
      <w:r w:rsidR="00EB2283">
        <w:rPr>
          <w:bCs/>
          <w:iCs/>
          <w:lang w:val="cs-CZ"/>
        </w:rPr>
        <w:t>: ................... .</w:t>
      </w:r>
    </w:p>
    <w:p w:rsidR="002D5763" w:rsidRDefault="002D5763" w:rsidP="001D1AE7">
      <w:pPr>
        <w:spacing w:after="40"/>
        <w:contextualSpacing/>
        <w:rPr>
          <w:b/>
          <w:lang w:val="cs-CZ"/>
        </w:rPr>
      </w:pPr>
    </w:p>
    <w:p w:rsidR="00351B93" w:rsidRPr="000F7826" w:rsidRDefault="00351B93" w:rsidP="004B408D">
      <w:pPr>
        <w:pStyle w:val="Akapitzlist"/>
        <w:numPr>
          <w:ilvl w:val="1"/>
          <w:numId w:val="12"/>
        </w:numPr>
        <w:tabs>
          <w:tab w:val="clear" w:pos="1440"/>
          <w:tab w:val="num" w:pos="993"/>
        </w:tabs>
        <w:spacing w:after="40"/>
        <w:ind w:left="426"/>
        <w:contextualSpacing/>
        <w:rPr>
          <w:b/>
          <w:lang w:val="cs-CZ"/>
        </w:rPr>
      </w:pPr>
      <w:r w:rsidRPr="000F7826">
        <w:rPr>
          <w:b/>
          <w:lang w:val="cs-CZ"/>
        </w:rPr>
        <w:t>PODWYKONAWCY:</w:t>
      </w:r>
    </w:p>
    <w:p w:rsidR="00351B93" w:rsidRPr="003E209D" w:rsidRDefault="00351B93" w:rsidP="00351B93">
      <w:pPr>
        <w:jc w:val="both"/>
        <w:rPr>
          <w:lang w:val="cs-CZ"/>
        </w:rPr>
      </w:pPr>
      <w:r w:rsidRPr="003E209D">
        <w:rPr>
          <w:lang w:val="cs-CZ"/>
        </w:rPr>
        <w:t>Podwykonawcom zamierzam</w:t>
      </w:r>
      <w:r w:rsidR="00C93E3C" w:rsidRPr="003E209D">
        <w:rPr>
          <w:lang w:val="cs-CZ"/>
        </w:rPr>
        <w:t>y</w:t>
      </w:r>
      <w:r w:rsidRPr="003E209D">
        <w:rPr>
          <w:lang w:val="cs-CZ"/>
        </w:rPr>
        <w:t xml:space="preserve"> powierzyć poniższe części zamówienia (Jeżeli jest to wiadome, należy podać również dane proponowanych podwykonawców)</w:t>
      </w:r>
    </w:p>
    <w:p w:rsidR="00351B93" w:rsidRPr="003E209D" w:rsidRDefault="001D1AE7" w:rsidP="001D1AE7">
      <w:pPr>
        <w:spacing w:after="40"/>
        <w:rPr>
          <w:lang w:val="cs-CZ"/>
        </w:rPr>
      </w:pPr>
      <w:r w:rsidRPr="003E209D">
        <w:rPr>
          <w:lang w:val="cs-CZ"/>
        </w:rPr>
        <w:t xml:space="preserve">1)    </w:t>
      </w:r>
      <w:r w:rsidR="00351B93" w:rsidRPr="003E209D">
        <w:rPr>
          <w:lang w:val="cs-CZ"/>
        </w:rPr>
        <w:t>...............................................................................................................................................</w:t>
      </w:r>
    </w:p>
    <w:p w:rsidR="00351B93" w:rsidRDefault="001D1AE7" w:rsidP="001D1AE7">
      <w:pPr>
        <w:spacing w:after="40"/>
        <w:rPr>
          <w:lang w:val="cs-CZ"/>
        </w:rPr>
      </w:pPr>
      <w:r w:rsidRPr="003E209D">
        <w:rPr>
          <w:lang w:val="cs-CZ"/>
        </w:rPr>
        <w:t xml:space="preserve">2)    </w:t>
      </w:r>
      <w:r w:rsidR="00351B93" w:rsidRPr="003E209D">
        <w:rPr>
          <w:lang w:val="cs-CZ"/>
        </w:rPr>
        <w:t>...............................................................................................................................................</w:t>
      </w:r>
    </w:p>
    <w:p w:rsidR="000F7826" w:rsidRDefault="000F7826" w:rsidP="000F7826">
      <w:pPr>
        <w:spacing w:after="40"/>
        <w:contextualSpacing/>
        <w:rPr>
          <w:lang w:val="cs-CZ"/>
        </w:rPr>
      </w:pPr>
    </w:p>
    <w:p w:rsidR="002D5763" w:rsidRPr="000F7826" w:rsidRDefault="001B78F4" w:rsidP="004B408D">
      <w:pPr>
        <w:pStyle w:val="Akapitzlist"/>
        <w:numPr>
          <w:ilvl w:val="1"/>
          <w:numId w:val="12"/>
        </w:numPr>
        <w:tabs>
          <w:tab w:val="clear" w:pos="1440"/>
          <w:tab w:val="num" w:pos="851"/>
        </w:tabs>
        <w:spacing w:after="40"/>
        <w:ind w:left="426"/>
        <w:contextualSpacing/>
        <w:rPr>
          <w:b/>
          <w:lang w:val="cs-CZ"/>
        </w:rPr>
      </w:pPr>
      <w:r w:rsidRPr="000F7826">
        <w:rPr>
          <w:b/>
          <w:lang w:val="cs-CZ"/>
        </w:rPr>
        <w:lastRenderedPageBreak/>
        <w:t>Wykonawca należy do sektora MŚP (mikro, małe i średnie przedsiębiorstwa): TAK / NIE (zaznaczyć właściwe).</w:t>
      </w:r>
    </w:p>
    <w:p w:rsidR="0013413C" w:rsidRPr="0013413C" w:rsidRDefault="0013413C" w:rsidP="0013413C">
      <w:pPr>
        <w:pStyle w:val="Akapitzlist"/>
        <w:spacing w:after="40"/>
        <w:ind w:left="720"/>
        <w:contextualSpacing/>
        <w:rPr>
          <w:lang w:val="cs-CZ"/>
        </w:rPr>
      </w:pPr>
    </w:p>
    <w:p w:rsidR="0013413C" w:rsidRPr="000F7826" w:rsidRDefault="0013413C" w:rsidP="004B408D">
      <w:pPr>
        <w:pStyle w:val="Akapitzlist"/>
        <w:numPr>
          <w:ilvl w:val="1"/>
          <w:numId w:val="12"/>
        </w:numPr>
        <w:tabs>
          <w:tab w:val="clear" w:pos="1440"/>
          <w:tab w:val="num" w:pos="993"/>
        </w:tabs>
        <w:spacing w:after="40"/>
        <w:ind w:left="426"/>
        <w:contextualSpacing/>
        <w:rPr>
          <w:b/>
          <w:lang w:val="cs-CZ"/>
        </w:rPr>
      </w:pPr>
      <w:r w:rsidRPr="000F7826">
        <w:rPr>
          <w:b/>
          <w:lang w:val="cs-CZ"/>
        </w:rPr>
        <w:t>OŚWIADCZENIE W ZAKRESIE WYPEŁNIENIA OBOWIĄZKÓW INFORMACYJNYCH PRZEWIDZIANYCH W RODO:</w:t>
      </w:r>
    </w:p>
    <w:p w:rsidR="0013413C" w:rsidRPr="007D2594" w:rsidRDefault="0013413C" w:rsidP="0013413C">
      <w:pPr>
        <w:spacing w:after="40"/>
        <w:contextualSpacing/>
      </w:pPr>
    </w:p>
    <w:p w:rsidR="0013413C" w:rsidRPr="007D2594" w:rsidRDefault="0013413C" w:rsidP="0013413C">
      <w:pPr>
        <w:spacing w:after="40"/>
        <w:contextualSpacing/>
        <w:jc w:val="both"/>
      </w:pPr>
      <w:r w:rsidRPr="007D2594">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3413C" w:rsidRPr="007D2594" w:rsidRDefault="0013413C" w:rsidP="0013413C">
      <w:pPr>
        <w:spacing w:after="40"/>
        <w:contextualSpacing/>
        <w:rPr>
          <w:i/>
        </w:rPr>
      </w:pPr>
    </w:p>
    <w:p w:rsidR="0013413C" w:rsidRPr="007D2594" w:rsidRDefault="0013413C" w:rsidP="0013413C">
      <w:pPr>
        <w:spacing w:after="40"/>
        <w:contextualSpacing/>
        <w:jc w:val="both"/>
        <w:rPr>
          <w:i/>
          <w:sz w:val="18"/>
          <w:szCs w:val="18"/>
        </w:rPr>
      </w:pPr>
      <w:r w:rsidRPr="007D2594">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413C" w:rsidRDefault="0013413C" w:rsidP="0013413C">
      <w:pPr>
        <w:spacing w:after="40"/>
        <w:rPr>
          <w:lang w:val="cs-CZ"/>
        </w:rPr>
      </w:pPr>
    </w:p>
    <w:p w:rsidR="0013413C" w:rsidRDefault="0013413C" w:rsidP="001D1AE7">
      <w:pPr>
        <w:spacing w:after="40"/>
        <w:contextualSpacing/>
        <w:rPr>
          <w:b/>
          <w:lang w:val="cs-CZ"/>
        </w:rPr>
      </w:pPr>
    </w:p>
    <w:p w:rsidR="00351B93" w:rsidRPr="000F7826" w:rsidRDefault="00351B93" w:rsidP="004B408D">
      <w:pPr>
        <w:pStyle w:val="Akapitzlist"/>
        <w:numPr>
          <w:ilvl w:val="1"/>
          <w:numId w:val="12"/>
        </w:numPr>
        <w:tabs>
          <w:tab w:val="clear" w:pos="1440"/>
          <w:tab w:val="num" w:pos="1134"/>
        </w:tabs>
        <w:spacing w:after="40"/>
        <w:ind w:left="426"/>
        <w:contextualSpacing/>
        <w:rPr>
          <w:b/>
          <w:lang w:val="cs-CZ"/>
        </w:rPr>
      </w:pPr>
      <w:r w:rsidRPr="000F7826">
        <w:rPr>
          <w:b/>
          <w:lang w:val="cs-CZ"/>
        </w:rPr>
        <w:t>SPIS TREŚCI:</w:t>
      </w:r>
    </w:p>
    <w:p w:rsidR="00351B93" w:rsidRDefault="00351B93" w:rsidP="00351B93">
      <w:pPr>
        <w:spacing w:after="40"/>
        <w:jc w:val="both"/>
        <w:rPr>
          <w:lang w:val="cs-CZ"/>
        </w:rPr>
      </w:pPr>
      <w:r w:rsidRPr="00351B93">
        <w:rPr>
          <w:lang w:val="cs-CZ"/>
        </w:rPr>
        <w:t>Integralną część oferty stanowią następujące dokumenty:</w:t>
      </w:r>
    </w:p>
    <w:p w:rsidR="000F7826" w:rsidRPr="00351B93" w:rsidRDefault="000F7826" w:rsidP="00351B93">
      <w:pPr>
        <w:spacing w:after="40"/>
        <w:jc w:val="both"/>
        <w:rPr>
          <w:lang w:val="cs-CZ"/>
        </w:rPr>
      </w:pPr>
    </w:p>
    <w:p w:rsidR="000F7826" w:rsidRDefault="00351B93" w:rsidP="004B408D">
      <w:pPr>
        <w:pStyle w:val="Akapitzlist"/>
        <w:numPr>
          <w:ilvl w:val="0"/>
          <w:numId w:val="76"/>
        </w:numPr>
        <w:spacing w:after="40" w:line="360" w:lineRule="auto"/>
        <w:rPr>
          <w:lang w:val="cs-CZ"/>
        </w:rPr>
      </w:pPr>
      <w:r w:rsidRPr="000F7826">
        <w:rPr>
          <w:lang w:val="cs-CZ"/>
        </w:rPr>
        <w:t>........................................................................................................................................</w:t>
      </w:r>
    </w:p>
    <w:p w:rsidR="000F7826" w:rsidRDefault="00351B93" w:rsidP="004B408D">
      <w:pPr>
        <w:pStyle w:val="Akapitzlist"/>
        <w:numPr>
          <w:ilvl w:val="0"/>
          <w:numId w:val="76"/>
        </w:numPr>
        <w:spacing w:after="40" w:line="360" w:lineRule="auto"/>
        <w:rPr>
          <w:lang w:val="cs-CZ"/>
        </w:rPr>
      </w:pPr>
      <w:r w:rsidRPr="000F7826">
        <w:rPr>
          <w:lang w:val="cs-CZ"/>
        </w:rPr>
        <w:t>.....................................................................................................................................</w:t>
      </w:r>
      <w:r w:rsidR="000F7826">
        <w:rPr>
          <w:lang w:val="cs-CZ"/>
        </w:rPr>
        <w:t>...</w:t>
      </w:r>
    </w:p>
    <w:p w:rsidR="000F7826" w:rsidRDefault="00351B93" w:rsidP="004B408D">
      <w:pPr>
        <w:pStyle w:val="Akapitzlist"/>
        <w:numPr>
          <w:ilvl w:val="0"/>
          <w:numId w:val="76"/>
        </w:numPr>
        <w:spacing w:after="40" w:line="360" w:lineRule="auto"/>
        <w:rPr>
          <w:lang w:val="cs-CZ"/>
        </w:rPr>
      </w:pPr>
      <w:r w:rsidRPr="000F7826">
        <w:rPr>
          <w:lang w:val="cs-CZ"/>
        </w:rPr>
        <w:t>........................................................................................................................................</w:t>
      </w:r>
    </w:p>
    <w:p w:rsidR="000F7826" w:rsidRDefault="00351B93" w:rsidP="004B408D">
      <w:pPr>
        <w:pStyle w:val="Akapitzlist"/>
        <w:numPr>
          <w:ilvl w:val="0"/>
          <w:numId w:val="76"/>
        </w:numPr>
        <w:spacing w:after="40" w:line="360" w:lineRule="auto"/>
        <w:rPr>
          <w:lang w:val="cs-CZ"/>
        </w:rPr>
      </w:pPr>
      <w:r w:rsidRPr="000F7826">
        <w:rPr>
          <w:lang w:val="cs-CZ"/>
        </w:rPr>
        <w:t>........................................................................................................................................</w:t>
      </w:r>
    </w:p>
    <w:p w:rsidR="004B0912" w:rsidRPr="000F7826" w:rsidRDefault="004B0912" w:rsidP="004B408D">
      <w:pPr>
        <w:pStyle w:val="Akapitzlist"/>
        <w:numPr>
          <w:ilvl w:val="0"/>
          <w:numId w:val="76"/>
        </w:numPr>
        <w:spacing w:after="40" w:line="360" w:lineRule="auto"/>
        <w:rPr>
          <w:lang w:val="cs-CZ"/>
        </w:rPr>
      </w:pPr>
      <w:r w:rsidRPr="000F7826">
        <w:rPr>
          <w:lang w:val="cs-CZ"/>
        </w:rPr>
        <w:t>........................................................................................................................................</w:t>
      </w:r>
    </w:p>
    <w:p w:rsidR="0013413C" w:rsidRDefault="0013413C" w:rsidP="00351B93">
      <w:pPr>
        <w:tabs>
          <w:tab w:val="left" w:pos="459"/>
        </w:tabs>
        <w:spacing w:after="40"/>
        <w:jc w:val="both"/>
        <w:rPr>
          <w:lang w:val="cs-CZ"/>
        </w:rPr>
      </w:pPr>
    </w:p>
    <w:p w:rsidR="0013413C" w:rsidRDefault="0013413C" w:rsidP="00351B93">
      <w:pPr>
        <w:tabs>
          <w:tab w:val="left" w:pos="459"/>
        </w:tabs>
        <w:spacing w:after="40"/>
        <w:jc w:val="both"/>
        <w:rPr>
          <w:lang w:val="cs-CZ"/>
        </w:rPr>
      </w:pPr>
    </w:p>
    <w:p w:rsidR="00351B93" w:rsidRPr="00351B93" w:rsidRDefault="00351B93" w:rsidP="00351B93">
      <w:pPr>
        <w:tabs>
          <w:tab w:val="left" w:pos="459"/>
        </w:tabs>
        <w:spacing w:after="40"/>
        <w:jc w:val="both"/>
        <w:rPr>
          <w:lang w:val="cs-CZ"/>
        </w:rPr>
      </w:pPr>
      <w:r w:rsidRPr="00351B93">
        <w:rPr>
          <w:lang w:val="cs-CZ"/>
        </w:rPr>
        <w:t>Oferta została złożona na .............. kolejno ponumerowanych stronach.</w:t>
      </w:r>
    </w:p>
    <w:p w:rsidR="00E37CE6" w:rsidRDefault="00E37CE6" w:rsidP="00351B93">
      <w:pPr>
        <w:spacing w:after="40"/>
        <w:rPr>
          <w:lang w:val="cs-CZ"/>
        </w:rPr>
      </w:pPr>
    </w:p>
    <w:p w:rsidR="0013413C" w:rsidRDefault="0013413C" w:rsidP="00351B93">
      <w:pPr>
        <w:spacing w:after="40"/>
        <w:rPr>
          <w:lang w:val="cs-CZ"/>
        </w:rPr>
      </w:pPr>
    </w:p>
    <w:p w:rsidR="0013413C" w:rsidRDefault="0013413C" w:rsidP="00351B93">
      <w:pPr>
        <w:spacing w:after="40"/>
        <w:rPr>
          <w:lang w:val="cs-CZ"/>
        </w:rPr>
      </w:pPr>
    </w:p>
    <w:p w:rsidR="00351B93" w:rsidRDefault="00351B93" w:rsidP="00351B93">
      <w:pPr>
        <w:spacing w:after="40"/>
        <w:rPr>
          <w:b/>
          <w:sz w:val="20"/>
          <w:szCs w:val="20"/>
          <w:lang w:val="cs-CZ"/>
        </w:rPr>
      </w:pPr>
      <w:r w:rsidRPr="00351B93">
        <w:rPr>
          <w:lang w:val="cs-CZ"/>
        </w:rPr>
        <w:t>……………………………………</w:t>
      </w:r>
      <w:r w:rsidR="001D1AE7">
        <w:rPr>
          <w:lang w:val="cs-CZ"/>
        </w:rPr>
        <w:t xml:space="preserve">             </w:t>
      </w:r>
      <w:r w:rsidRPr="00351B93">
        <w:rPr>
          <w:lang w:val="cs-CZ"/>
        </w:rPr>
        <w:t>…………………...</w:t>
      </w:r>
      <w:r w:rsidR="001D1AE7">
        <w:rPr>
          <w:lang w:val="cs-CZ"/>
        </w:rPr>
        <w:t>...................................................</w:t>
      </w:r>
      <w:r w:rsidRPr="00351B93">
        <w:rPr>
          <w:lang w:val="cs-CZ"/>
        </w:rPr>
        <w:t xml:space="preserve">                                                          </w:t>
      </w:r>
      <w:r w:rsidRPr="001D1AE7">
        <w:rPr>
          <w:b/>
          <w:sz w:val="20"/>
          <w:szCs w:val="20"/>
          <w:lang w:val="cs-CZ"/>
        </w:rPr>
        <w:t xml:space="preserve">pieczęć Wykonawcy                    </w:t>
      </w:r>
      <w:r w:rsidR="001D1AE7">
        <w:rPr>
          <w:b/>
          <w:sz w:val="20"/>
          <w:szCs w:val="20"/>
          <w:lang w:val="cs-CZ"/>
        </w:rPr>
        <w:t xml:space="preserve">                           </w:t>
      </w:r>
      <w:r w:rsidRPr="001D1AE7">
        <w:rPr>
          <w:b/>
          <w:sz w:val="20"/>
          <w:szCs w:val="20"/>
          <w:lang w:val="cs-CZ"/>
        </w:rPr>
        <w:t>Data i podpi</w:t>
      </w:r>
      <w:r w:rsidR="004B0912">
        <w:rPr>
          <w:b/>
          <w:sz w:val="20"/>
          <w:szCs w:val="20"/>
          <w:lang w:val="cs-CZ"/>
        </w:rPr>
        <w:t xml:space="preserve">s upoważnionego przedstawiciela </w:t>
      </w:r>
      <w:r w:rsidRPr="001D1AE7">
        <w:rPr>
          <w:b/>
          <w:sz w:val="20"/>
          <w:szCs w:val="20"/>
          <w:lang w:val="cs-CZ"/>
        </w:rPr>
        <w:t>Wykonawcy</w:t>
      </w: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0F7826" w:rsidRDefault="000F7826">
      <w:pPr>
        <w:spacing w:after="200" w:line="276" w:lineRule="auto"/>
        <w:rPr>
          <w:b/>
          <w:sz w:val="20"/>
          <w:szCs w:val="20"/>
          <w:lang w:val="cs-CZ"/>
        </w:rPr>
      </w:pPr>
      <w:r>
        <w:rPr>
          <w:b/>
          <w:sz w:val="20"/>
          <w:szCs w:val="20"/>
          <w:lang w:val="cs-CZ"/>
        </w:rPr>
        <w:br w:type="page"/>
      </w:r>
    </w:p>
    <w:p w:rsidR="006142C7" w:rsidRDefault="006142C7" w:rsidP="00351B93">
      <w:pPr>
        <w:spacing w:after="40"/>
        <w:rPr>
          <w:b/>
          <w:sz w:val="20"/>
          <w:szCs w:val="20"/>
          <w:lang w:val="cs-CZ"/>
        </w:rPr>
      </w:pPr>
    </w:p>
    <w:p w:rsidR="006142C7" w:rsidRDefault="006142C7" w:rsidP="00351B93">
      <w:pPr>
        <w:spacing w:after="40"/>
        <w:rPr>
          <w:b/>
          <w:sz w:val="20"/>
          <w:szCs w:val="20"/>
          <w:lang w:val="cs-CZ"/>
        </w:rPr>
      </w:pP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t>ZAŁĄCZNIK NR 3</w:t>
      </w:r>
      <w:r w:rsidR="00CE46F8">
        <w:rPr>
          <w:rFonts w:ascii="Times New Roman" w:hAnsi="Times New Roman" w:cs="Times New Roman"/>
          <w:b/>
        </w:rPr>
        <w:t xml:space="preserve"> </w:t>
      </w:r>
      <w:r w:rsidR="00953438">
        <w:rPr>
          <w:rFonts w:ascii="Times New Roman" w:hAnsi="Times New Roman" w:cs="Times New Roman"/>
          <w:b/>
        </w:rPr>
        <w:t xml:space="preserve">a </w:t>
      </w:r>
      <w:r w:rsidR="00CE46F8">
        <w:rPr>
          <w:rFonts w:ascii="Times New Roman" w:hAnsi="Times New Roman" w:cs="Times New Roman"/>
          <w:b/>
        </w:rPr>
        <w:t>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D3D30">
        <w:rPr>
          <w:rFonts w:ascii="Times New Roman" w:hAnsi="Times New Roman" w:cs="Times New Roman"/>
          <w:b/>
        </w:rPr>
        <w:t>2</w:t>
      </w:r>
      <w:r w:rsidR="00C93E3C">
        <w:rPr>
          <w:rFonts w:ascii="Times New Roman" w:hAnsi="Times New Roman" w:cs="Times New Roman"/>
          <w:b/>
        </w:rPr>
        <w:t>/20</w:t>
      </w:r>
      <w:r w:rsidR="00A954BB">
        <w:rPr>
          <w:rFonts w:ascii="Times New Roman" w:hAnsi="Times New Roman" w:cs="Times New Roman"/>
          <w:b/>
        </w:rPr>
        <w:t>20</w:t>
      </w:r>
    </w:p>
    <w:p w:rsidR="0021595A" w:rsidRPr="0021595A" w:rsidRDefault="0021595A" w:rsidP="0021595A">
      <w:pPr>
        <w:pStyle w:val="Default"/>
        <w:rPr>
          <w:rFonts w:ascii="Times New Roman" w:hAnsi="Times New Roman" w:cs="Times New Roman"/>
          <w:b/>
        </w:rPr>
      </w:pPr>
      <w:r>
        <w:rPr>
          <w:rFonts w:ascii="Times New Roman" w:hAnsi="Times New Roman" w:cs="Times New Roman"/>
          <w:b/>
        </w:rPr>
        <w:t xml:space="preserve">                                                     </w:t>
      </w:r>
      <w:r w:rsidR="003F46F4">
        <w:rPr>
          <w:rFonts w:ascii="Times New Roman" w:hAnsi="Times New Roman" w:cs="Times New Roman"/>
          <w:b/>
        </w:rPr>
        <w:t xml:space="preserve">                    </w:t>
      </w:r>
      <w:r>
        <w:rPr>
          <w:rFonts w:ascii="Times New Roman" w:hAnsi="Times New Roman" w:cs="Times New Roman"/>
          <w:b/>
        </w:rPr>
        <w:t xml:space="preserve">            </w:t>
      </w:r>
    </w:p>
    <w:p w:rsidR="0021595A" w:rsidRDefault="0021595A" w:rsidP="0021595A">
      <w:pPr>
        <w:ind w:left="5246" w:firstLine="708"/>
        <w:rPr>
          <w:b/>
        </w:rPr>
      </w:pPr>
      <w:r w:rsidRPr="0021595A">
        <w:rPr>
          <w:b/>
        </w:rPr>
        <w:t>Zamawiający:</w:t>
      </w:r>
    </w:p>
    <w:p w:rsidR="0021595A" w:rsidRPr="0021595A" w:rsidRDefault="0021595A" w:rsidP="0021595A">
      <w:pPr>
        <w:ind w:left="5246" w:firstLine="708"/>
        <w:rPr>
          <w:b/>
        </w:rPr>
      </w:pPr>
    </w:p>
    <w:p w:rsidR="0021595A" w:rsidRPr="0021595A" w:rsidRDefault="00690D37" w:rsidP="00690D37">
      <w:pPr>
        <w:ind w:left="4111"/>
      </w:pPr>
      <w:r>
        <w:t>Państwowa Wyższa Szkoła Filmowa, Telewizyjna i Teatralna im. L. Schillera</w:t>
      </w:r>
      <w:r w:rsidR="000A3867">
        <w:t xml:space="preserve"> w Łodzi</w:t>
      </w:r>
    </w:p>
    <w:p w:rsidR="0021595A" w:rsidRPr="0021595A" w:rsidRDefault="0021595A" w:rsidP="00690D37">
      <w:pPr>
        <w:ind w:left="4111"/>
      </w:pPr>
      <w:r w:rsidRPr="0021595A">
        <w:t>ul. Targowa 61/63</w:t>
      </w:r>
    </w:p>
    <w:p w:rsidR="0021595A" w:rsidRPr="003F46F4" w:rsidRDefault="0021595A" w:rsidP="00690D37">
      <w:pPr>
        <w:ind w:left="4111"/>
      </w:pPr>
      <w:r w:rsidRPr="0021595A">
        <w:t>90-323 Łódź</w:t>
      </w:r>
    </w:p>
    <w:p w:rsidR="0021595A" w:rsidRDefault="0021595A" w:rsidP="0021595A">
      <w:pPr>
        <w:rPr>
          <w:b/>
        </w:rPr>
      </w:pPr>
      <w:r w:rsidRPr="0021595A">
        <w:rPr>
          <w:b/>
        </w:rPr>
        <w:t>Wykonawca:</w:t>
      </w:r>
      <w:r>
        <w:rPr>
          <w:b/>
        </w:rPr>
        <w:t xml:space="preserve">  </w:t>
      </w:r>
    </w:p>
    <w:p w:rsidR="0021595A" w:rsidRPr="0021595A" w:rsidRDefault="0021595A" w:rsidP="0021595A">
      <w:pPr>
        <w:rPr>
          <w:b/>
        </w:rPr>
      </w:pPr>
      <w:r>
        <w:rPr>
          <w:b/>
        </w:rPr>
        <w:t xml:space="preserve">                                                                </w:t>
      </w:r>
    </w:p>
    <w:p w:rsidR="0021595A" w:rsidRPr="0021595A" w:rsidRDefault="0021595A" w:rsidP="0021595A">
      <w:pPr>
        <w:spacing w:line="480" w:lineRule="auto"/>
        <w:ind w:right="5954"/>
      </w:pPr>
      <w:r w:rsidRPr="0021595A">
        <w:t>………………………………</w:t>
      </w:r>
      <w:r>
        <w:t>...……………………………</w:t>
      </w:r>
      <w:r w:rsidRPr="0021595A">
        <w:t>…</w:t>
      </w:r>
      <w:r>
        <w:t>...…</w:t>
      </w:r>
      <w:r w:rsidRPr="0021595A">
        <w:t>……………</w:t>
      </w:r>
      <w:r>
        <w:t>………………...</w:t>
      </w:r>
    </w:p>
    <w:p w:rsidR="0021595A" w:rsidRPr="002C18D0" w:rsidRDefault="0021595A" w:rsidP="0021595A">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21595A" w:rsidRPr="0021595A" w:rsidRDefault="0021595A" w:rsidP="0021595A">
      <w:pPr>
        <w:rPr>
          <w:u w:val="single"/>
        </w:rPr>
      </w:pPr>
      <w:r w:rsidRPr="0021595A">
        <w:rPr>
          <w:u w:val="single"/>
        </w:rPr>
        <w:t>reprezentowany przez:</w:t>
      </w:r>
    </w:p>
    <w:p w:rsidR="0021595A" w:rsidRPr="0021595A" w:rsidRDefault="0021595A" w:rsidP="0021595A">
      <w:pPr>
        <w:spacing w:line="480" w:lineRule="auto"/>
        <w:ind w:right="5954"/>
      </w:pPr>
      <w:r w:rsidRPr="0021595A">
        <w:t>………………………………………………………………………………</w:t>
      </w:r>
      <w:r>
        <w:t>………………</w:t>
      </w:r>
    </w:p>
    <w:p w:rsidR="0021595A" w:rsidRPr="002C18D0" w:rsidRDefault="0021595A" w:rsidP="0021595A">
      <w:pPr>
        <w:ind w:right="5953"/>
        <w:rPr>
          <w:b/>
          <w:i/>
          <w:sz w:val="16"/>
          <w:szCs w:val="16"/>
        </w:rPr>
      </w:pPr>
      <w:r w:rsidRPr="002C18D0">
        <w:rPr>
          <w:b/>
          <w:i/>
          <w:sz w:val="16"/>
          <w:szCs w:val="16"/>
        </w:rPr>
        <w:t>(imię, nazwisko, stanowisko/podstawa do reprezentacji)</w:t>
      </w:r>
    </w:p>
    <w:p w:rsidR="003F46F4" w:rsidRDefault="003F46F4" w:rsidP="0021595A">
      <w:pPr>
        <w:ind w:right="5953"/>
        <w:rPr>
          <w:i/>
          <w:sz w:val="16"/>
          <w:szCs w:val="16"/>
        </w:rPr>
      </w:pPr>
    </w:p>
    <w:p w:rsidR="003F46F4" w:rsidRPr="0021595A" w:rsidRDefault="003F46F4" w:rsidP="0021595A">
      <w:pPr>
        <w:ind w:right="5953"/>
        <w:rPr>
          <w:i/>
          <w:sz w:val="16"/>
          <w:szCs w:val="16"/>
        </w:rPr>
      </w:pPr>
    </w:p>
    <w:p w:rsidR="001E7278" w:rsidRPr="0021595A" w:rsidRDefault="001E7278" w:rsidP="001E7278">
      <w:pPr>
        <w:spacing w:after="120" w:line="360" w:lineRule="auto"/>
        <w:jc w:val="center"/>
        <w:rPr>
          <w:b/>
          <w:sz w:val="28"/>
          <w:szCs w:val="28"/>
          <w:u w:val="single"/>
        </w:rPr>
      </w:pPr>
      <w:r w:rsidRPr="0021595A">
        <w:rPr>
          <w:b/>
          <w:sz w:val="28"/>
          <w:szCs w:val="28"/>
          <w:u w:val="single"/>
        </w:rPr>
        <w:t xml:space="preserve">Oświadczenie </w:t>
      </w:r>
      <w:r w:rsidR="000041C2">
        <w:rPr>
          <w:b/>
          <w:sz w:val="28"/>
          <w:szCs w:val="28"/>
          <w:u w:val="single"/>
        </w:rPr>
        <w:t>W</w:t>
      </w:r>
      <w:r w:rsidRPr="0021595A">
        <w:rPr>
          <w:b/>
          <w:sz w:val="28"/>
          <w:szCs w:val="28"/>
          <w:u w:val="single"/>
        </w:rPr>
        <w:t xml:space="preserve">ykonawcy </w:t>
      </w:r>
    </w:p>
    <w:p w:rsidR="001E7278" w:rsidRPr="0021595A" w:rsidRDefault="001E7278" w:rsidP="001E7278">
      <w:pPr>
        <w:spacing w:line="360" w:lineRule="auto"/>
        <w:jc w:val="center"/>
        <w:rPr>
          <w:b/>
        </w:rPr>
      </w:pPr>
      <w:r w:rsidRPr="0021595A">
        <w:rPr>
          <w:b/>
        </w:rPr>
        <w:t xml:space="preserve">składane na podstawie art. 25a ust. 1 ustawy z dnia 29 stycznia 2004 r. </w:t>
      </w:r>
    </w:p>
    <w:p w:rsidR="001E7278" w:rsidRDefault="001E7278" w:rsidP="00ED378A">
      <w:pPr>
        <w:spacing w:line="360" w:lineRule="auto"/>
        <w:jc w:val="center"/>
        <w:rPr>
          <w:b/>
        </w:rPr>
      </w:pPr>
      <w:r w:rsidRPr="0021595A">
        <w:rPr>
          <w:b/>
        </w:rPr>
        <w:t xml:space="preserve"> Prawo zamówień publicznych (dalej jako: ustawa </w:t>
      </w:r>
      <w:proofErr w:type="spellStart"/>
      <w:r w:rsidRPr="0021595A">
        <w:rPr>
          <w:b/>
        </w:rPr>
        <w:t>Pzp</w:t>
      </w:r>
      <w:proofErr w:type="spellEnd"/>
      <w:r w:rsidRPr="0021595A">
        <w:rPr>
          <w:b/>
        </w:rPr>
        <w:t xml:space="preserve">), </w:t>
      </w:r>
    </w:p>
    <w:p w:rsidR="007E15BF" w:rsidRPr="0021595A" w:rsidRDefault="007E15BF" w:rsidP="00ED378A">
      <w:pPr>
        <w:spacing w:line="360" w:lineRule="auto"/>
        <w:jc w:val="center"/>
        <w:rPr>
          <w:b/>
        </w:rPr>
      </w:pPr>
    </w:p>
    <w:p w:rsidR="001E7278" w:rsidRPr="003F46F4" w:rsidRDefault="001E7278" w:rsidP="001E7278">
      <w:pPr>
        <w:spacing w:before="120" w:line="360" w:lineRule="auto"/>
        <w:jc w:val="center"/>
        <w:rPr>
          <w:b/>
          <w:u w:val="single"/>
        </w:rPr>
      </w:pPr>
      <w:r w:rsidRPr="0021595A">
        <w:rPr>
          <w:b/>
          <w:u w:val="single"/>
        </w:rPr>
        <w:t>DOTYCZĄCE PRZESŁANEK WYKLUCZENIA Z POSTĘPOWANIA</w:t>
      </w:r>
    </w:p>
    <w:p w:rsidR="001E7278" w:rsidRPr="004B0912" w:rsidRDefault="001E7278" w:rsidP="004B0912">
      <w:pPr>
        <w:spacing w:after="40"/>
        <w:contextualSpacing/>
        <w:jc w:val="both"/>
        <w:rPr>
          <w:b/>
          <w:lang w:val="cs-CZ"/>
        </w:rPr>
      </w:pPr>
      <w:r w:rsidRPr="0021595A">
        <w:t>Na potrzeby postępowania o udzielenie zamówienia publiczne</w:t>
      </w:r>
      <w:r w:rsidR="000A3867">
        <w:t xml:space="preserve">go </w:t>
      </w:r>
      <w:r w:rsidRPr="0021595A">
        <w:t>pn.</w:t>
      </w:r>
      <w:r w:rsidR="000A3867">
        <w:t xml:space="preserve"> </w:t>
      </w:r>
      <w:r w:rsidR="00ED378A" w:rsidRPr="00001A66">
        <w:rPr>
          <w:rFonts w:cs="Arial"/>
          <w:b/>
        </w:rPr>
        <w:t>„</w:t>
      </w:r>
      <w:r w:rsidR="00ED3D30" w:rsidRPr="00001A66">
        <w:rPr>
          <w:b/>
        </w:rPr>
        <w:t xml:space="preserve">Usługa kompleksowego utrzymania czystości w obiektach </w:t>
      </w:r>
      <w:proofErr w:type="spellStart"/>
      <w:r w:rsidR="00ED3D30" w:rsidRPr="00001A66">
        <w:rPr>
          <w:b/>
        </w:rPr>
        <w:t>PWSFTv</w:t>
      </w:r>
      <w:proofErr w:type="spellEnd"/>
      <w:r w:rsidR="00ED3D30" w:rsidRPr="00001A66">
        <w:rPr>
          <w:b/>
        </w:rPr>
        <w:t xml:space="preserve"> i T”</w:t>
      </w:r>
      <w:r w:rsidR="004B0912">
        <w:rPr>
          <w:b/>
        </w:rPr>
        <w:t xml:space="preserve"> </w:t>
      </w:r>
      <w:r w:rsidRPr="002C18D0">
        <w:rPr>
          <w:b/>
          <w:i/>
          <w:sz w:val="20"/>
          <w:szCs w:val="20"/>
        </w:rPr>
        <w:t>(nazwa postępowania)</w:t>
      </w:r>
      <w:r w:rsidRPr="002C18D0">
        <w:rPr>
          <w:b/>
          <w:sz w:val="20"/>
          <w:szCs w:val="20"/>
        </w:rPr>
        <w:t>,</w:t>
      </w:r>
      <w:r w:rsidRPr="0021595A">
        <w:rPr>
          <w:i/>
        </w:rPr>
        <w:t xml:space="preserve"> </w:t>
      </w:r>
      <w:r w:rsidRPr="0021595A">
        <w:t xml:space="preserve">prowadzonego przez </w:t>
      </w:r>
      <w:r w:rsidR="00690D37">
        <w:t>Państwową Wyższą</w:t>
      </w:r>
      <w:r w:rsidR="000A3867">
        <w:t xml:space="preserve"> Szkoł</w:t>
      </w:r>
      <w:r w:rsidR="00690D37">
        <w:t>ę</w:t>
      </w:r>
      <w:r w:rsidR="000A3867">
        <w:t xml:space="preserve"> Filmow</w:t>
      </w:r>
      <w:r w:rsidR="00690D37">
        <w:t>ą, Telewizyjną i Teatralną im. L. Schillera</w:t>
      </w:r>
      <w:r>
        <w:t xml:space="preserve"> w Łodzi</w:t>
      </w:r>
      <w:r w:rsidRPr="0021595A">
        <w:t xml:space="preserve"> </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w:t>
      </w:r>
      <w:r w:rsidRPr="0021595A">
        <w:rPr>
          <w:i/>
        </w:rPr>
        <w:t xml:space="preserve"> </w:t>
      </w:r>
      <w:r w:rsidRPr="0021595A">
        <w:t>oświadczam, co następuje:</w:t>
      </w:r>
    </w:p>
    <w:p w:rsidR="001E7278" w:rsidRPr="0021595A" w:rsidRDefault="001E7278" w:rsidP="001E7278">
      <w:pPr>
        <w:spacing w:line="360" w:lineRule="auto"/>
        <w:ind w:firstLine="708"/>
        <w:jc w:val="both"/>
      </w:pPr>
    </w:p>
    <w:p w:rsidR="001E7278" w:rsidRDefault="001E7278" w:rsidP="007E15BF">
      <w:pPr>
        <w:spacing w:line="360" w:lineRule="auto"/>
        <w:jc w:val="center"/>
        <w:rPr>
          <w:b/>
        </w:rPr>
      </w:pPr>
      <w:r w:rsidRPr="006D7117">
        <w:rPr>
          <w:b/>
        </w:rPr>
        <w:t>OŚWIADCZENIA DOTYCZĄCE WYKONAWCY:</w:t>
      </w:r>
    </w:p>
    <w:p w:rsidR="007E15BF" w:rsidRPr="007E15BF" w:rsidRDefault="007E15BF" w:rsidP="007E15BF">
      <w:pPr>
        <w:spacing w:line="360" w:lineRule="auto"/>
        <w:jc w:val="center"/>
        <w:rPr>
          <w:b/>
        </w:rPr>
      </w:pPr>
    </w:p>
    <w:p w:rsidR="001E7278" w:rsidRPr="003F2BF3" w:rsidRDefault="003F2BF3" w:rsidP="003F2BF3">
      <w:pPr>
        <w:spacing w:line="360" w:lineRule="auto"/>
        <w:ind w:left="426" w:hanging="426"/>
        <w:contextualSpacing/>
        <w:jc w:val="both"/>
      </w:pPr>
      <w:r w:rsidRPr="003F2BF3">
        <w:lastRenderedPageBreak/>
        <w:t xml:space="preserve">1. </w:t>
      </w:r>
      <w:r w:rsidR="001E7278" w:rsidRPr="003F2BF3">
        <w:t xml:space="preserve">Oświadczam, że nie podlegam wykluczeniu z postępowania na podstawie </w:t>
      </w:r>
      <w:r w:rsidR="001E7278" w:rsidRPr="003F2BF3">
        <w:br/>
        <w:t xml:space="preserve">art. 24 ust 1 pkt. 12-23 ustawy </w:t>
      </w:r>
      <w:proofErr w:type="spellStart"/>
      <w:r w:rsidR="001E7278" w:rsidRPr="003F2BF3">
        <w:t>Pzp</w:t>
      </w:r>
      <w:proofErr w:type="spellEnd"/>
      <w:r w:rsidR="001E7278" w:rsidRPr="003F2BF3">
        <w:t>.</w:t>
      </w:r>
    </w:p>
    <w:p w:rsidR="001E7278" w:rsidRDefault="003F2BF3" w:rsidP="003F2BF3">
      <w:pPr>
        <w:spacing w:line="360" w:lineRule="auto"/>
        <w:ind w:left="426" w:hanging="426"/>
        <w:contextualSpacing/>
        <w:jc w:val="both"/>
      </w:pPr>
      <w:r w:rsidRPr="003F2BF3">
        <w:t xml:space="preserve">2. Oświadczam, że nie podlegam wykluczeniu z postępowania na podstawie </w:t>
      </w:r>
      <w:r w:rsidRPr="003F2BF3">
        <w:br/>
        <w:t xml:space="preserve">art. 24 ust. 5 ustawy </w:t>
      </w:r>
      <w:proofErr w:type="spellStart"/>
      <w:r w:rsidRPr="003F2BF3">
        <w:t>Pzp</w:t>
      </w:r>
      <w:proofErr w:type="spellEnd"/>
      <w:r>
        <w:t>.</w:t>
      </w:r>
      <w:r w:rsidRPr="003F2BF3">
        <w:t xml:space="preserve">  </w:t>
      </w:r>
    </w:p>
    <w:p w:rsidR="003F2BF3" w:rsidRPr="003F2BF3" w:rsidRDefault="003F2BF3" w:rsidP="003F2BF3">
      <w:pPr>
        <w:spacing w:line="360" w:lineRule="auto"/>
        <w:ind w:left="426" w:hanging="426"/>
        <w:contextualSpacing/>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3F2BF3" w:rsidRPr="007262E1" w:rsidRDefault="001E7278" w:rsidP="003F2BF3">
      <w:pPr>
        <w:spacing w:line="360" w:lineRule="auto"/>
        <w:ind w:left="5664" w:firstLine="708"/>
        <w:jc w:val="both"/>
        <w:rPr>
          <w:i/>
        </w:rPr>
      </w:pPr>
      <w:r w:rsidRPr="007262E1">
        <w:tab/>
      </w:r>
    </w:p>
    <w:p w:rsidR="007262E1" w:rsidRDefault="003F2BF3" w:rsidP="003F2BF3">
      <w:pPr>
        <w:spacing w:line="360" w:lineRule="auto"/>
        <w:jc w:val="both"/>
      </w:pPr>
      <w:r w:rsidRPr="007262E1">
        <w:t xml:space="preserve">Oświadczam, że zachodzą w stosunku do mnie podstawy wykluczenia z postępowania na podstawie art. …………. ustawy </w:t>
      </w:r>
      <w:proofErr w:type="spellStart"/>
      <w:r w:rsidRPr="007262E1">
        <w:t>Pzp</w:t>
      </w:r>
      <w:proofErr w:type="spellEnd"/>
      <w:r w:rsidRPr="007262E1">
        <w:t xml:space="preserve"> </w:t>
      </w:r>
      <w:r w:rsidRPr="002C18D0">
        <w:rPr>
          <w:b/>
          <w:i/>
          <w:sz w:val="20"/>
          <w:szCs w:val="20"/>
        </w:rPr>
        <w:t xml:space="preserve">(podać mającą zastosowanie podstawę wykluczenia spośród wymienionych w art. 24 ust. 1 </w:t>
      </w:r>
      <w:proofErr w:type="spellStart"/>
      <w:r w:rsidRPr="002C18D0">
        <w:rPr>
          <w:b/>
          <w:i/>
          <w:sz w:val="20"/>
          <w:szCs w:val="20"/>
        </w:rPr>
        <w:t>pkt</w:t>
      </w:r>
      <w:proofErr w:type="spellEnd"/>
      <w:r w:rsidRPr="002C18D0">
        <w:rPr>
          <w:b/>
          <w:i/>
          <w:sz w:val="20"/>
          <w:szCs w:val="20"/>
        </w:rPr>
        <w:t xml:space="preserve"> 13-14, 16-20 lub art. 24 ust. 5 ustawy </w:t>
      </w:r>
      <w:proofErr w:type="spellStart"/>
      <w:r w:rsidRPr="002C18D0">
        <w:rPr>
          <w:b/>
          <w:i/>
          <w:sz w:val="20"/>
          <w:szCs w:val="20"/>
        </w:rPr>
        <w:t>Pzp</w:t>
      </w:r>
      <w:proofErr w:type="spellEnd"/>
      <w:r w:rsidRPr="002C18D0">
        <w:rPr>
          <w:b/>
          <w:i/>
          <w:sz w:val="20"/>
          <w:szCs w:val="20"/>
        </w:rPr>
        <w:t>)</w:t>
      </w:r>
      <w:r w:rsidRPr="002C18D0">
        <w:rPr>
          <w:i/>
          <w:sz w:val="20"/>
          <w:szCs w:val="20"/>
        </w:rPr>
        <w:t>.</w:t>
      </w:r>
      <w:r w:rsidRPr="007262E1">
        <w:t xml:space="preserve"> Jednocześnie oświadczam, że w związku z ww. okolicznością, na podstawie art. 24 ust. 8 ustawy </w:t>
      </w:r>
      <w:proofErr w:type="spellStart"/>
      <w:r w:rsidRPr="007262E1">
        <w:t>Pzp</w:t>
      </w:r>
      <w:proofErr w:type="spellEnd"/>
      <w:r w:rsidRPr="007262E1">
        <w:t xml:space="preserve"> podjąłem następujące środki naprawcze:</w:t>
      </w:r>
    </w:p>
    <w:p w:rsidR="003F2BF3" w:rsidRPr="007262E1" w:rsidRDefault="003F2BF3" w:rsidP="003F2BF3">
      <w:pPr>
        <w:spacing w:line="360" w:lineRule="auto"/>
        <w:jc w:val="both"/>
      </w:pPr>
      <w:r w:rsidRPr="007262E1">
        <w:t>…………………………………………………………………………………………</w:t>
      </w:r>
      <w:r w:rsidR="007262E1">
        <w:t>……</w:t>
      </w:r>
    </w:p>
    <w:p w:rsidR="003F2BF3" w:rsidRPr="007262E1" w:rsidRDefault="003F2BF3" w:rsidP="003F2BF3">
      <w:pPr>
        <w:spacing w:line="360" w:lineRule="auto"/>
        <w:jc w:val="both"/>
      </w:pPr>
      <w:r w:rsidRPr="007262E1">
        <w:t>…………………………………………………………………………………………..…………………...........……………………………………………………………………………………………………………………………………………………………………………………</w:t>
      </w:r>
    </w:p>
    <w:p w:rsidR="003F2BF3" w:rsidRPr="007262E1" w:rsidRDefault="003F2BF3" w:rsidP="003F2BF3">
      <w:pPr>
        <w:spacing w:line="360" w:lineRule="auto"/>
        <w:jc w:val="both"/>
      </w:pPr>
    </w:p>
    <w:p w:rsidR="003F2BF3" w:rsidRPr="007262E1" w:rsidRDefault="003F2BF3" w:rsidP="003F2BF3">
      <w:pPr>
        <w:spacing w:line="360" w:lineRule="auto"/>
        <w:jc w:val="both"/>
      </w:pPr>
      <w:r w:rsidRPr="007262E1">
        <w:t>…………….…….</w:t>
      </w:r>
      <w:r w:rsidRPr="007262E1">
        <w:rPr>
          <w:i/>
        </w:rPr>
        <w:t xml:space="preserve">, </w:t>
      </w:r>
      <w:r w:rsidRPr="007262E1">
        <w:t>dnia ………….……. r.           …………………………………………</w:t>
      </w:r>
    </w:p>
    <w:p w:rsidR="003F2BF3" w:rsidRPr="003F46F4" w:rsidRDefault="003F2BF3" w:rsidP="003F2BF3">
      <w:pPr>
        <w:spacing w:line="360" w:lineRule="auto"/>
        <w:ind w:left="5664" w:firstLine="708"/>
        <w:jc w:val="both"/>
        <w:rPr>
          <w:i/>
          <w:sz w:val="16"/>
          <w:szCs w:val="16"/>
        </w:rPr>
      </w:pPr>
      <w:r w:rsidRPr="003F46F4">
        <w:rPr>
          <w:i/>
          <w:sz w:val="16"/>
          <w:szCs w:val="16"/>
        </w:rPr>
        <w:t>(podpis)</w:t>
      </w:r>
    </w:p>
    <w:p w:rsidR="001E7278" w:rsidRPr="0021595A" w:rsidRDefault="001E7278" w:rsidP="001E7278">
      <w:pPr>
        <w:spacing w:line="360" w:lineRule="auto"/>
        <w:jc w:val="both"/>
        <w:rPr>
          <w:i/>
        </w:rPr>
      </w:pPr>
    </w:p>
    <w:p w:rsidR="001E7278" w:rsidRPr="0021595A" w:rsidRDefault="001E7278" w:rsidP="004B484A">
      <w:pPr>
        <w:spacing w:line="360" w:lineRule="auto"/>
        <w:jc w:val="both"/>
        <w:rPr>
          <w:b/>
        </w:rPr>
      </w:pPr>
      <w:r w:rsidRPr="0021595A">
        <w:rPr>
          <w:b/>
        </w:rPr>
        <w:t>OŚWIADCZENIE DOTYCZĄCE PODMIOTU, NA KTÓREGO ZASOBY POWOŁUJE SIĘ WYKONAWCA:</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Oświadczam, że w stosunku do następującego/</w:t>
      </w:r>
      <w:proofErr w:type="spellStart"/>
      <w:r w:rsidRPr="0021595A">
        <w:t>ych</w:t>
      </w:r>
      <w:proofErr w:type="spellEnd"/>
      <w:r w:rsidRPr="0021595A">
        <w:t xml:space="preserve"> podmiotu/</w:t>
      </w:r>
      <w:proofErr w:type="spellStart"/>
      <w:r w:rsidRPr="0021595A">
        <w:t>tów</w:t>
      </w:r>
      <w:proofErr w:type="spellEnd"/>
      <w:r w:rsidRPr="0021595A">
        <w:t>, na którego/</w:t>
      </w:r>
      <w:proofErr w:type="spellStart"/>
      <w:r w:rsidRPr="0021595A">
        <w:t>ych</w:t>
      </w:r>
      <w:proofErr w:type="spellEnd"/>
      <w:r w:rsidRPr="0021595A">
        <w:t xml:space="preserve"> zasoby powołuję się w niniejszym postępowaniu, tj.: </w:t>
      </w:r>
      <w:r w:rsidRPr="00C94055">
        <w:rPr>
          <w:sz w:val="16"/>
          <w:szCs w:val="16"/>
        </w:rPr>
        <w:t>……………………………………………………………</w:t>
      </w:r>
      <w:bookmarkStart w:id="3" w:name="_GoBack"/>
      <w:bookmarkEnd w:id="3"/>
      <w:r w:rsidRPr="00C94055">
        <w:rPr>
          <w:sz w:val="16"/>
          <w:szCs w:val="16"/>
        </w:rPr>
        <w:t xml:space="preserve"> </w:t>
      </w:r>
      <w:r w:rsidRPr="002C18D0">
        <w:rPr>
          <w:b/>
          <w:i/>
          <w:sz w:val="20"/>
          <w:szCs w:val="20"/>
        </w:rPr>
        <w:t>(podać pełną nazwę/firmę, adres, a także w zależności od podmiotu: NIP/PESEL, KRS/</w:t>
      </w:r>
      <w:proofErr w:type="spellStart"/>
      <w:r w:rsidRPr="002C18D0">
        <w:rPr>
          <w:b/>
          <w:i/>
          <w:sz w:val="20"/>
          <w:szCs w:val="20"/>
        </w:rPr>
        <w:t>CEiDG</w:t>
      </w:r>
      <w:proofErr w:type="spellEnd"/>
      <w:r w:rsidRPr="002C18D0">
        <w:rPr>
          <w:b/>
          <w:i/>
          <w:sz w:val="20"/>
          <w:szCs w:val="20"/>
        </w:rPr>
        <w:t>)</w:t>
      </w:r>
      <w:r w:rsidRPr="0021595A">
        <w:rPr>
          <w:i/>
        </w:rPr>
        <w:t xml:space="preserve"> </w:t>
      </w:r>
      <w:r w:rsidRPr="0021595A">
        <w:t>nie zachodzą podstawy wykluczenia z postępowania o udzielenie zamówienia.</w:t>
      </w: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Default="001E7278" w:rsidP="001E7278">
      <w:pPr>
        <w:spacing w:line="360" w:lineRule="auto"/>
        <w:ind w:left="5664" w:firstLine="708"/>
        <w:jc w:val="both"/>
        <w:rPr>
          <w:i/>
          <w:sz w:val="16"/>
          <w:szCs w:val="16"/>
        </w:rPr>
      </w:pPr>
      <w:r w:rsidRPr="003F46F4">
        <w:rPr>
          <w:i/>
          <w:sz w:val="16"/>
          <w:szCs w:val="16"/>
        </w:rPr>
        <w:t>(podpis)</w:t>
      </w:r>
    </w:p>
    <w:p w:rsidR="00ED378A" w:rsidRDefault="00ED378A"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7349C" w:rsidRDefault="00E7349C" w:rsidP="001E7278">
      <w:pPr>
        <w:spacing w:line="360" w:lineRule="auto"/>
        <w:ind w:left="5664" w:firstLine="708"/>
        <w:jc w:val="both"/>
        <w:rPr>
          <w:i/>
          <w:sz w:val="16"/>
          <w:szCs w:val="16"/>
        </w:rPr>
      </w:pPr>
    </w:p>
    <w:p w:rsidR="00ED378A" w:rsidRPr="003F46F4" w:rsidRDefault="00ED378A" w:rsidP="001E7278">
      <w:pPr>
        <w:spacing w:line="360" w:lineRule="auto"/>
        <w:ind w:left="5664" w:firstLine="708"/>
        <w:jc w:val="both"/>
        <w:rPr>
          <w:i/>
          <w:sz w:val="16"/>
          <w:szCs w:val="16"/>
        </w:rPr>
      </w:pPr>
    </w:p>
    <w:p w:rsidR="001E7278" w:rsidRPr="003E209D" w:rsidRDefault="001E7278" w:rsidP="004B484A">
      <w:pPr>
        <w:spacing w:line="360" w:lineRule="auto"/>
        <w:jc w:val="both"/>
        <w:rPr>
          <w:b/>
        </w:rPr>
      </w:pPr>
      <w:r w:rsidRPr="003E209D">
        <w:rPr>
          <w:b/>
        </w:rPr>
        <w:t>OŚWIADCZENIE DOTYCZĄCE PODWYKONAWCY NIEBĘDĄCEGO PODMIOTEM, NA KTÓREGO ZASOBY POWOŁUJE SIĘ WYKONAWCA:</w:t>
      </w:r>
    </w:p>
    <w:p w:rsidR="001E7278" w:rsidRPr="003E209D" w:rsidRDefault="001E7278" w:rsidP="001E7278">
      <w:pPr>
        <w:spacing w:line="360" w:lineRule="auto"/>
        <w:jc w:val="both"/>
        <w:rPr>
          <w:b/>
        </w:rPr>
      </w:pPr>
    </w:p>
    <w:p w:rsidR="001E7278" w:rsidRPr="003E209D" w:rsidRDefault="001E7278" w:rsidP="001E7278">
      <w:pPr>
        <w:spacing w:line="360" w:lineRule="auto"/>
        <w:jc w:val="both"/>
      </w:pPr>
      <w:r w:rsidRPr="003E209D">
        <w:t>Oświadczam, że w stosunku do następującego/</w:t>
      </w:r>
      <w:proofErr w:type="spellStart"/>
      <w:r w:rsidRPr="003E209D">
        <w:t>ych</w:t>
      </w:r>
      <w:proofErr w:type="spellEnd"/>
      <w:r w:rsidRPr="003E209D">
        <w:t xml:space="preserve"> podmiotu/</w:t>
      </w:r>
      <w:proofErr w:type="spellStart"/>
      <w:r w:rsidRPr="003E209D">
        <w:t>tów</w:t>
      </w:r>
      <w:proofErr w:type="spellEnd"/>
      <w:r w:rsidRPr="003E209D">
        <w:t>, będącego/</w:t>
      </w:r>
      <w:proofErr w:type="spellStart"/>
      <w:r w:rsidRPr="003E209D">
        <w:t>ych</w:t>
      </w:r>
      <w:proofErr w:type="spellEnd"/>
      <w:r w:rsidRPr="003E209D">
        <w:t xml:space="preserve"> podwykonawcą/</w:t>
      </w:r>
      <w:proofErr w:type="spellStart"/>
      <w:r w:rsidRPr="003E209D">
        <w:t>ami</w:t>
      </w:r>
      <w:proofErr w:type="spellEnd"/>
      <w:r w:rsidRPr="003E209D">
        <w:t xml:space="preserve">:……………………………………………………………………..….…… </w:t>
      </w:r>
      <w:r w:rsidRPr="003E209D">
        <w:rPr>
          <w:b/>
          <w:i/>
          <w:sz w:val="20"/>
          <w:szCs w:val="20"/>
        </w:rPr>
        <w:t>(podać pełną nazwę/firmę, adres, a także w zależności od podmiotu: NIP/PESEL, KRS/</w:t>
      </w:r>
      <w:proofErr w:type="spellStart"/>
      <w:r w:rsidRPr="003E209D">
        <w:rPr>
          <w:b/>
          <w:i/>
          <w:sz w:val="20"/>
          <w:szCs w:val="20"/>
        </w:rPr>
        <w:t>CEiDG</w:t>
      </w:r>
      <w:proofErr w:type="spellEnd"/>
      <w:r w:rsidRPr="003E209D">
        <w:rPr>
          <w:i/>
          <w:sz w:val="20"/>
          <w:szCs w:val="20"/>
        </w:rPr>
        <w:t>)</w:t>
      </w:r>
      <w:r w:rsidRPr="003E209D">
        <w:t>, nie zachodzą podstawy wykluczenia z postępowania o udzielenie zamówienia.</w:t>
      </w:r>
    </w:p>
    <w:p w:rsidR="001E7278" w:rsidRPr="003E209D" w:rsidRDefault="001E7278" w:rsidP="001E7278">
      <w:pPr>
        <w:spacing w:line="360" w:lineRule="auto"/>
        <w:jc w:val="both"/>
      </w:pPr>
    </w:p>
    <w:p w:rsidR="001E7278" w:rsidRPr="003E209D" w:rsidRDefault="001E7278" w:rsidP="001E7278">
      <w:pPr>
        <w:spacing w:line="360" w:lineRule="auto"/>
        <w:jc w:val="both"/>
      </w:pPr>
      <w:r w:rsidRPr="003E209D">
        <w:t>…………….…….</w:t>
      </w:r>
      <w:r w:rsidRPr="003E209D">
        <w:rPr>
          <w:i/>
        </w:rPr>
        <w:t xml:space="preserve">, </w:t>
      </w:r>
      <w:r w:rsidRPr="003E209D">
        <w:t>dnia ………….……. r.           …………………………………………</w:t>
      </w:r>
    </w:p>
    <w:p w:rsidR="001E7278" w:rsidRDefault="001E7278" w:rsidP="001E7278">
      <w:pPr>
        <w:spacing w:line="360" w:lineRule="auto"/>
        <w:ind w:left="5664" w:firstLine="708"/>
        <w:jc w:val="both"/>
        <w:rPr>
          <w:i/>
          <w:sz w:val="16"/>
          <w:szCs w:val="16"/>
        </w:rPr>
      </w:pPr>
      <w:r w:rsidRPr="003E209D">
        <w:rPr>
          <w:i/>
          <w:sz w:val="16"/>
          <w:szCs w:val="16"/>
        </w:rPr>
        <w:t>(podpis)</w:t>
      </w:r>
    </w:p>
    <w:p w:rsidR="001E7278" w:rsidRDefault="001E7278" w:rsidP="001E7278">
      <w:pPr>
        <w:spacing w:line="360" w:lineRule="auto"/>
        <w:ind w:left="5664" w:firstLine="708"/>
        <w:jc w:val="both"/>
        <w:rPr>
          <w:i/>
          <w:sz w:val="16"/>
          <w:szCs w:val="16"/>
        </w:rPr>
      </w:pPr>
    </w:p>
    <w:p w:rsidR="001E7278" w:rsidRPr="001E7278" w:rsidRDefault="001E7278" w:rsidP="002C18D0">
      <w:pPr>
        <w:spacing w:line="360" w:lineRule="auto"/>
        <w:jc w:val="both"/>
        <w:rPr>
          <w:i/>
          <w:sz w:val="16"/>
          <w:szCs w:val="16"/>
        </w:rPr>
      </w:pPr>
    </w:p>
    <w:p w:rsidR="001E7278" w:rsidRPr="0021595A" w:rsidRDefault="001E7278" w:rsidP="004B484A">
      <w:pPr>
        <w:spacing w:line="360" w:lineRule="auto"/>
        <w:jc w:val="center"/>
        <w:rPr>
          <w:b/>
        </w:rPr>
      </w:pPr>
      <w:r w:rsidRPr="0021595A">
        <w:rPr>
          <w:b/>
        </w:rPr>
        <w:t>OŚWIADCZENIE DOTYCZĄCE PODANYCH INFORMACJI:</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 xml:space="preserve">Oświadczam, że wszystkie informacje podane w powyższych oświadczeniach są aktualne </w:t>
      </w:r>
      <w:r w:rsidRPr="0021595A">
        <w:br/>
        <w:t xml:space="preserve">i zgodne z prawdą oraz zostały przedstawione z pełną świadomością konsekwencji wprowadzenia </w:t>
      </w:r>
      <w:r w:rsidR="000041C2">
        <w:t>Z</w:t>
      </w:r>
      <w:r w:rsidRPr="0021595A">
        <w:t>amawiającego w błąd przy przedstawianiu informacji.</w:t>
      </w:r>
    </w:p>
    <w:p w:rsidR="001E7278" w:rsidRPr="0021595A" w:rsidRDefault="001E7278" w:rsidP="001E7278">
      <w:pPr>
        <w:spacing w:line="360" w:lineRule="auto"/>
        <w:jc w:val="both"/>
      </w:pP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C71E6A" w:rsidRDefault="00C71E6A"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E7278" w:rsidRDefault="001E7278" w:rsidP="007262E1">
      <w:pPr>
        <w:rPr>
          <w:b/>
        </w:rPr>
      </w:pPr>
    </w:p>
    <w:p w:rsidR="002C18D0" w:rsidRDefault="002C18D0" w:rsidP="007262E1">
      <w:pPr>
        <w:rPr>
          <w:b/>
        </w:rPr>
      </w:pPr>
    </w:p>
    <w:p w:rsidR="002C18D0" w:rsidRDefault="002C18D0" w:rsidP="007262E1">
      <w:pPr>
        <w:rPr>
          <w:b/>
        </w:rPr>
      </w:pPr>
    </w:p>
    <w:p w:rsidR="002C18D0" w:rsidRDefault="002C18D0" w:rsidP="007262E1">
      <w:pPr>
        <w:rPr>
          <w:b/>
        </w:rPr>
      </w:pPr>
    </w:p>
    <w:p w:rsidR="000A3867" w:rsidRDefault="000A3867" w:rsidP="007262E1">
      <w:pPr>
        <w:rPr>
          <w:b/>
        </w:rPr>
      </w:pPr>
    </w:p>
    <w:p w:rsidR="000A3867" w:rsidRDefault="000A3867" w:rsidP="007262E1">
      <w:pPr>
        <w:rPr>
          <w:b/>
        </w:rPr>
      </w:pPr>
    </w:p>
    <w:p w:rsidR="000A3867" w:rsidRDefault="000A3867" w:rsidP="007262E1">
      <w:pPr>
        <w:rPr>
          <w:b/>
        </w:rPr>
      </w:pPr>
    </w:p>
    <w:p w:rsidR="000A3867" w:rsidRDefault="000A3867" w:rsidP="007262E1">
      <w:pPr>
        <w:rPr>
          <w:b/>
        </w:rPr>
      </w:pPr>
    </w:p>
    <w:p w:rsidR="00E7349C" w:rsidRDefault="00E7349C" w:rsidP="007262E1">
      <w:pPr>
        <w:rPr>
          <w:b/>
        </w:rPr>
      </w:pPr>
    </w:p>
    <w:p w:rsidR="00ED378A" w:rsidRDefault="00ED378A" w:rsidP="007262E1">
      <w:pPr>
        <w:rPr>
          <w:b/>
        </w:rPr>
      </w:pPr>
    </w:p>
    <w:p w:rsidR="00173690" w:rsidRPr="0085648D" w:rsidRDefault="00173690" w:rsidP="00173690">
      <w:pPr>
        <w:pStyle w:val="Default"/>
        <w:jc w:val="right"/>
        <w:rPr>
          <w:rFonts w:ascii="Times New Roman" w:hAnsi="Times New Roman" w:cs="Times New Roman"/>
          <w:b/>
        </w:rPr>
      </w:pPr>
      <w:r>
        <w:rPr>
          <w:rFonts w:ascii="Times New Roman" w:hAnsi="Times New Roman" w:cs="Times New Roman"/>
          <w:b/>
        </w:rPr>
        <w:t xml:space="preserve">ZAŁĄCZNIK NR 3 </w:t>
      </w:r>
      <w:r w:rsidR="00BA0132">
        <w:rPr>
          <w:rFonts w:ascii="Times New Roman" w:hAnsi="Times New Roman" w:cs="Times New Roman"/>
          <w:b/>
        </w:rPr>
        <w:t>b</w:t>
      </w:r>
      <w:r>
        <w:rPr>
          <w:rFonts w:ascii="Times New Roman" w:hAnsi="Times New Roman" w:cs="Times New Roman"/>
          <w:b/>
        </w:rPr>
        <w:t xml:space="preserve"> do SIWZ</w:t>
      </w: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PN/0</w:t>
      </w:r>
      <w:r w:rsidR="00ED3D30">
        <w:rPr>
          <w:rFonts w:ascii="Times New Roman" w:hAnsi="Times New Roman" w:cs="Times New Roman"/>
          <w:b/>
        </w:rPr>
        <w:t>2</w:t>
      </w:r>
      <w:r>
        <w:rPr>
          <w:rFonts w:ascii="Times New Roman" w:hAnsi="Times New Roman" w:cs="Times New Roman"/>
          <w:b/>
        </w:rPr>
        <w:t>/20</w:t>
      </w:r>
      <w:r w:rsidR="00A954BB">
        <w:rPr>
          <w:rFonts w:ascii="Times New Roman" w:hAnsi="Times New Roman" w:cs="Times New Roman"/>
          <w:b/>
        </w:rPr>
        <w:t>20</w:t>
      </w:r>
    </w:p>
    <w:p w:rsidR="00173690" w:rsidRPr="0021595A" w:rsidRDefault="00173690" w:rsidP="00173690">
      <w:pPr>
        <w:pStyle w:val="Default"/>
        <w:rPr>
          <w:rFonts w:ascii="Times New Roman" w:hAnsi="Times New Roman" w:cs="Times New Roman"/>
          <w:b/>
        </w:rPr>
      </w:pPr>
      <w:r>
        <w:rPr>
          <w:rFonts w:ascii="Times New Roman" w:hAnsi="Times New Roman" w:cs="Times New Roman"/>
          <w:b/>
        </w:rPr>
        <w:t xml:space="preserve">                                                                                     </w:t>
      </w:r>
    </w:p>
    <w:p w:rsidR="00173690" w:rsidRDefault="00173690" w:rsidP="00173690">
      <w:pPr>
        <w:ind w:left="5246" w:firstLine="708"/>
        <w:rPr>
          <w:b/>
        </w:rPr>
      </w:pPr>
      <w:r w:rsidRPr="0021595A">
        <w:rPr>
          <w:b/>
        </w:rPr>
        <w:t>Zamawiający:</w:t>
      </w:r>
    </w:p>
    <w:p w:rsidR="00173690" w:rsidRPr="0021595A" w:rsidRDefault="00173690" w:rsidP="00173690">
      <w:pPr>
        <w:ind w:left="5246" w:firstLine="708"/>
        <w:rPr>
          <w:b/>
        </w:rPr>
      </w:pPr>
    </w:p>
    <w:p w:rsidR="00040DC0" w:rsidRPr="0021595A" w:rsidRDefault="00040DC0" w:rsidP="00040DC0">
      <w:pPr>
        <w:ind w:left="4111"/>
      </w:pPr>
      <w:r>
        <w:t>Państwowa Wyższa Szkoła Filmowa, Telewizyjna i Teatralna im. L. Schillera w Łodzi</w:t>
      </w:r>
    </w:p>
    <w:p w:rsidR="00040DC0" w:rsidRPr="0021595A" w:rsidRDefault="00040DC0" w:rsidP="00040DC0">
      <w:pPr>
        <w:ind w:left="4111"/>
      </w:pPr>
      <w:r w:rsidRPr="0021595A">
        <w:t>ul. Targowa 61/63</w:t>
      </w:r>
    </w:p>
    <w:p w:rsidR="00040DC0" w:rsidRPr="003F46F4" w:rsidRDefault="00040DC0" w:rsidP="00040DC0">
      <w:pPr>
        <w:ind w:left="4111"/>
      </w:pPr>
      <w:r w:rsidRPr="0021595A">
        <w:t>90-323 Łódź</w:t>
      </w:r>
    </w:p>
    <w:p w:rsidR="000A3867" w:rsidRDefault="000A3867" w:rsidP="000A3867">
      <w:pPr>
        <w:ind w:left="4820"/>
        <w:rPr>
          <w:b/>
        </w:rPr>
      </w:pPr>
    </w:p>
    <w:p w:rsidR="00173690" w:rsidRDefault="00173690" w:rsidP="00DB1CA4">
      <w:pPr>
        <w:rPr>
          <w:b/>
        </w:rPr>
      </w:pPr>
      <w:r w:rsidRPr="0021595A">
        <w:rPr>
          <w:b/>
        </w:rPr>
        <w:t>Wykonawca:</w:t>
      </w:r>
      <w:r>
        <w:rPr>
          <w:b/>
        </w:rPr>
        <w:t xml:space="preserve">  </w:t>
      </w:r>
    </w:p>
    <w:p w:rsidR="00173690" w:rsidRPr="0021595A" w:rsidRDefault="00173690" w:rsidP="00173690">
      <w:pPr>
        <w:rPr>
          <w:b/>
        </w:rPr>
      </w:pPr>
      <w:r>
        <w:rPr>
          <w:b/>
        </w:rPr>
        <w:t xml:space="preserve">                                                                </w:t>
      </w:r>
    </w:p>
    <w:p w:rsidR="00173690" w:rsidRPr="0021595A" w:rsidRDefault="00173690" w:rsidP="00173690">
      <w:pPr>
        <w:spacing w:line="480" w:lineRule="auto"/>
        <w:ind w:right="5954"/>
      </w:pPr>
      <w:r w:rsidRPr="0021595A">
        <w:t>………………………………</w:t>
      </w:r>
      <w:r>
        <w:t>...……………………………</w:t>
      </w:r>
      <w:r w:rsidRPr="0021595A">
        <w:t>…</w:t>
      </w:r>
      <w:r>
        <w:t>...…</w:t>
      </w:r>
      <w:r w:rsidRPr="0021595A">
        <w:t>……………</w:t>
      </w:r>
      <w:r>
        <w:t>………………...</w:t>
      </w:r>
    </w:p>
    <w:p w:rsidR="00173690" w:rsidRPr="002C18D0" w:rsidRDefault="00173690" w:rsidP="00173690">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173690" w:rsidRPr="0021595A" w:rsidRDefault="00173690" w:rsidP="00173690">
      <w:pPr>
        <w:rPr>
          <w:u w:val="single"/>
        </w:rPr>
      </w:pPr>
      <w:r w:rsidRPr="0021595A">
        <w:rPr>
          <w:u w:val="single"/>
        </w:rPr>
        <w:t>reprezentowany przez:</w:t>
      </w:r>
    </w:p>
    <w:p w:rsidR="00173690" w:rsidRPr="0021595A" w:rsidRDefault="00173690" w:rsidP="00173690">
      <w:pPr>
        <w:spacing w:line="480" w:lineRule="auto"/>
        <w:ind w:right="5954"/>
      </w:pPr>
      <w:r w:rsidRPr="0021595A">
        <w:t>………………………………………………………………………………</w:t>
      </w:r>
      <w:r>
        <w:t>………………</w:t>
      </w:r>
    </w:p>
    <w:p w:rsidR="00173690" w:rsidRPr="002C18D0" w:rsidRDefault="00173690" w:rsidP="00173690">
      <w:pPr>
        <w:ind w:right="5953"/>
        <w:rPr>
          <w:b/>
          <w:i/>
          <w:sz w:val="16"/>
          <w:szCs w:val="16"/>
        </w:rPr>
      </w:pPr>
      <w:r w:rsidRPr="002C18D0">
        <w:rPr>
          <w:b/>
          <w:i/>
          <w:sz w:val="16"/>
          <w:szCs w:val="16"/>
        </w:rPr>
        <w:t>(imię, nazwisko, stanowisko/podstawa do reprezentacji)</w:t>
      </w:r>
    </w:p>
    <w:p w:rsidR="00230D7D" w:rsidRPr="002C18D0" w:rsidRDefault="00230D7D" w:rsidP="00173690">
      <w:pPr>
        <w:ind w:right="5953"/>
        <w:rPr>
          <w:b/>
          <w:i/>
          <w:sz w:val="16"/>
          <w:szCs w:val="16"/>
        </w:rPr>
      </w:pPr>
    </w:p>
    <w:p w:rsidR="00230D7D" w:rsidRDefault="00230D7D" w:rsidP="00173690">
      <w:pPr>
        <w:ind w:right="5953"/>
        <w:rPr>
          <w:i/>
          <w:sz w:val="16"/>
          <w:szCs w:val="16"/>
        </w:rPr>
      </w:pPr>
    </w:p>
    <w:p w:rsidR="00173690" w:rsidRPr="00173690" w:rsidRDefault="00173690" w:rsidP="00173690">
      <w:pPr>
        <w:ind w:right="5953"/>
        <w:rPr>
          <w:i/>
          <w:sz w:val="16"/>
          <w:szCs w:val="16"/>
        </w:rPr>
      </w:pPr>
    </w:p>
    <w:p w:rsidR="005D38A2" w:rsidRPr="00173690" w:rsidRDefault="005D38A2" w:rsidP="005D38A2">
      <w:pPr>
        <w:spacing w:after="120" w:line="360" w:lineRule="auto"/>
        <w:jc w:val="center"/>
        <w:rPr>
          <w:b/>
          <w:sz w:val="28"/>
          <w:szCs w:val="28"/>
          <w:u w:val="single"/>
        </w:rPr>
      </w:pPr>
      <w:r w:rsidRPr="00173690">
        <w:rPr>
          <w:b/>
          <w:sz w:val="28"/>
          <w:szCs w:val="28"/>
          <w:u w:val="single"/>
        </w:rPr>
        <w:t xml:space="preserve">Oświadczenie </w:t>
      </w:r>
      <w:r w:rsidR="000041C2">
        <w:rPr>
          <w:b/>
          <w:sz w:val="28"/>
          <w:szCs w:val="28"/>
          <w:u w:val="single"/>
        </w:rPr>
        <w:t>W</w:t>
      </w:r>
      <w:r w:rsidRPr="00173690">
        <w:rPr>
          <w:b/>
          <w:sz w:val="28"/>
          <w:szCs w:val="28"/>
          <w:u w:val="single"/>
        </w:rPr>
        <w:t xml:space="preserve">ykonawcy </w:t>
      </w:r>
    </w:p>
    <w:p w:rsidR="005D38A2" w:rsidRPr="00173690" w:rsidRDefault="005D38A2" w:rsidP="005D38A2">
      <w:pPr>
        <w:spacing w:line="360" w:lineRule="auto"/>
        <w:jc w:val="center"/>
        <w:rPr>
          <w:b/>
        </w:rPr>
      </w:pPr>
      <w:r w:rsidRPr="00173690">
        <w:rPr>
          <w:b/>
        </w:rPr>
        <w:t xml:space="preserve">składane na podstawie art. 25a ust. 1 ustawy z dnia 29 stycznia 2004 r. </w:t>
      </w:r>
    </w:p>
    <w:p w:rsidR="005D38A2" w:rsidRPr="00173690" w:rsidRDefault="005D38A2" w:rsidP="005D38A2">
      <w:pPr>
        <w:spacing w:line="360" w:lineRule="auto"/>
        <w:jc w:val="center"/>
        <w:rPr>
          <w:b/>
        </w:rPr>
      </w:pPr>
      <w:r w:rsidRPr="00173690">
        <w:rPr>
          <w:b/>
        </w:rPr>
        <w:t xml:space="preserve"> Prawo zamówień publicznych (dalej jako: ustawa </w:t>
      </w:r>
      <w:proofErr w:type="spellStart"/>
      <w:r w:rsidRPr="00173690">
        <w:rPr>
          <w:b/>
        </w:rPr>
        <w:t>Pzp</w:t>
      </w:r>
      <w:proofErr w:type="spellEnd"/>
      <w:r w:rsidRPr="00173690">
        <w:rPr>
          <w:b/>
        </w:rPr>
        <w:t xml:space="preserve">), </w:t>
      </w:r>
    </w:p>
    <w:p w:rsidR="005D38A2" w:rsidRPr="00173690" w:rsidRDefault="005D38A2" w:rsidP="005D38A2">
      <w:pPr>
        <w:spacing w:before="120" w:line="360" w:lineRule="auto"/>
        <w:jc w:val="center"/>
        <w:rPr>
          <w:b/>
          <w:u w:val="single"/>
        </w:rPr>
      </w:pPr>
      <w:r w:rsidRPr="00173690">
        <w:rPr>
          <w:b/>
          <w:u w:val="single"/>
        </w:rPr>
        <w:t xml:space="preserve">DOTYCZĄCE SPEŁNIANIA WARUNKÓW UDZIAŁU W POSTĘPOWANIU </w:t>
      </w:r>
    </w:p>
    <w:p w:rsidR="005D38A2" w:rsidRPr="00173690" w:rsidRDefault="005D38A2" w:rsidP="005D38A2">
      <w:pPr>
        <w:jc w:val="both"/>
      </w:pPr>
    </w:p>
    <w:p w:rsidR="002C18D0" w:rsidRPr="00CE5EEF" w:rsidRDefault="005D38A2" w:rsidP="00CE5EEF">
      <w:pPr>
        <w:spacing w:after="40"/>
        <w:contextualSpacing/>
        <w:jc w:val="both"/>
        <w:rPr>
          <w:b/>
          <w:lang w:val="cs-CZ"/>
        </w:rPr>
      </w:pPr>
      <w:r w:rsidRPr="00173690">
        <w:t>Na potrzeby postępowania o ud</w:t>
      </w:r>
      <w:r w:rsidR="00454310">
        <w:t xml:space="preserve">zielenie zamówienia publicznego </w:t>
      </w:r>
      <w:r w:rsidRPr="00173690">
        <w:t>pn</w:t>
      </w:r>
      <w:r w:rsidR="003212F9">
        <w:t xml:space="preserve"> </w:t>
      </w:r>
      <w:r w:rsidR="00CE5EEF" w:rsidRPr="005121AF">
        <w:rPr>
          <w:b/>
        </w:rPr>
        <w:t>„</w:t>
      </w:r>
      <w:r w:rsidR="00454310">
        <w:rPr>
          <w:b/>
        </w:rPr>
        <w:t xml:space="preserve">Usługa </w:t>
      </w:r>
      <w:r w:rsidR="00ED3D30" w:rsidRPr="005121AF">
        <w:rPr>
          <w:b/>
        </w:rPr>
        <w:t xml:space="preserve">kompleksowego utrzymania czystości w obiektach </w:t>
      </w:r>
      <w:proofErr w:type="spellStart"/>
      <w:r w:rsidR="00ED3D30" w:rsidRPr="005121AF">
        <w:rPr>
          <w:b/>
        </w:rPr>
        <w:t>PWSFTv</w:t>
      </w:r>
      <w:proofErr w:type="spellEnd"/>
      <w:r w:rsidR="00ED3D30" w:rsidRPr="005121AF">
        <w:rPr>
          <w:b/>
        </w:rPr>
        <w:t xml:space="preserve"> i T”</w:t>
      </w:r>
      <w:r w:rsidRPr="002C18D0">
        <w:rPr>
          <w:sz w:val="20"/>
          <w:szCs w:val="20"/>
        </w:rPr>
        <w:t xml:space="preserve"> </w:t>
      </w:r>
      <w:r w:rsidRPr="002C18D0">
        <w:rPr>
          <w:b/>
          <w:i/>
          <w:sz w:val="20"/>
          <w:szCs w:val="20"/>
        </w:rPr>
        <w:t>(nazwa postępowania)</w:t>
      </w:r>
      <w:r w:rsidRPr="002C18D0">
        <w:rPr>
          <w:b/>
          <w:sz w:val="20"/>
          <w:szCs w:val="20"/>
        </w:rPr>
        <w:t>,</w:t>
      </w:r>
      <w:r w:rsidRPr="00173690">
        <w:t xml:space="preserve"> prowadzonego przez </w:t>
      </w:r>
      <w:r w:rsidR="00040DC0">
        <w:t>Państwową Wyższą</w:t>
      </w:r>
      <w:r w:rsidR="000A3867">
        <w:t xml:space="preserve"> Szkoł</w:t>
      </w:r>
      <w:r w:rsidR="00040DC0">
        <w:t>ę</w:t>
      </w:r>
      <w:r w:rsidR="000A3867">
        <w:t xml:space="preserve"> Fil</w:t>
      </w:r>
      <w:r w:rsidR="00040DC0">
        <w:t>mową, Telewizyjną i Teatralną im. L. Schillera</w:t>
      </w:r>
      <w:r w:rsidR="000A3867">
        <w:t xml:space="preserve"> </w:t>
      </w:r>
      <w:r>
        <w:t xml:space="preserve">w Łodzi </w:t>
      </w:r>
      <w:r w:rsidRPr="002C18D0">
        <w:rPr>
          <w:b/>
          <w:i/>
        </w:rPr>
        <w:t>(</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 xml:space="preserve">, </w:t>
      </w:r>
      <w:r w:rsidRPr="00173690">
        <w:t>oświadczam, co następuje:</w:t>
      </w:r>
    </w:p>
    <w:p w:rsidR="00ED378A" w:rsidRDefault="00ED378A" w:rsidP="00ED378A">
      <w:pPr>
        <w:spacing w:line="360" w:lineRule="auto"/>
        <w:ind w:firstLine="709"/>
        <w:jc w:val="both"/>
      </w:pPr>
    </w:p>
    <w:p w:rsidR="00ED378A" w:rsidRDefault="00ED378A" w:rsidP="00ED378A">
      <w:pPr>
        <w:spacing w:line="360" w:lineRule="auto"/>
        <w:ind w:firstLine="709"/>
        <w:jc w:val="both"/>
      </w:pPr>
    </w:p>
    <w:p w:rsidR="00ED378A" w:rsidRDefault="00ED378A" w:rsidP="00ED378A">
      <w:pPr>
        <w:spacing w:line="360" w:lineRule="auto"/>
        <w:ind w:firstLine="709"/>
        <w:jc w:val="both"/>
      </w:pPr>
    </w:p>
    <w:p w:rsidR="00ED378A" w:rsidRPr="00173690" w:rsidRDefault="00ED378A" w:rsidP="00ED378A">
      <w:pPr>
        <w:spacing w:line="360" w:lineRule="auto"/>
        <w:ind w:firstLine="709"/>
        <w:jc w:val="both"/>
      </w:pPr>
    </w:p>
    <w:p w:rsidR="005D38A2" w:rsidRPr="00173690" w:rsidRDefault="005D38A2" w:rsidP="004B484A">
      <w:pPr>
        <w:spacing w:line="360" w:lineRule="auto"/>
        <w:jc w:val="center"/>
        <w:rPr>
          <w:b/>
        </w:rPr>
      </w:pPr>
      <w:r w:rsidRPr="00173690">
        <w:rPr>
          <w:b/>
        </w:rPr>
        <w:lastRenderedPageBreak/>
        <w:t>INFORMACJA DOTYCZĄCA WYKONAWCY:</w:t>
      </w:r>
    </w:p>
    <w:p w:rsidR="005D38A2" w:rsidRPr="00173690" w:rsidRDefault="005D38A2" w:rsidP="005D38A2">
      <w:pPr>
        <w:spacing w:line="360" w:lineRule="auto"/>
        <w:jc w:val="both"/>
      </w:pPr>
    </w:p>
    <w:p w:rsidR="005D38A2" w:rsidRPr="002C18D0" w:rsidRDefault="005D38A2" w:rsidP="005D38A2">
      <w:pPr>
        <w:spacing w:line="360" w:lineRule="auto"/>
        <w:jc w:val="both"/>
        <w:rPr>
          <w:b/>
          <w:sz w:val="20"/>
          <w:szCs w:val="20"/>
        </w:rPr>
      </w:pPr>
      <w:r w:rsidRPr="00173690">
        <w:t xml:space="preserve">Oświadczam, że spełniam warunki udziału w postępowaniu określone przez </w:t>
      </w:r>
      <w:r w:rsidR="000041C2">
        <w:t>Z</w:t>
      </w:r>
      <w:r w:rsidR="000A3867">
        <w:t>amawiającego w</w:t>
      </w:r>
      <w:r w:rsidRPr="00173690">
        <w:t> </w:t>
      </w:r>
      <w:r>
        <w:t xml:space="preserve">SIWZ </w:t>
      </w:r>
      <w:proofErr w:type="spellStart"/>
      <w:r>
        <w:t>pkt</w:t>
      </w:r>
      <w:proofErr w:type="spellEnd"/>
      <w:r>
        <w:t xml:space="preserve"> V</w:t>
      </w:r>
      <w:r w:rsidRPr="00173690">
        <w:t xml:space="preserve"> </w:t>
      </w:r>
      <w:r w:rsidRPr="002C18D0">
        <w:rPr>
          <w:i/>
          <w:sz w:val="20"/>
          <w:szCs w:val="20"/>
        </w:rPr>
        <w:t>(</w:t>
      </w:r>
      <w:r w:rsidRPr="002C18D0">
        <w:rPr>
          <w:b/>
          <w:i/>
          <w:sz w:val="20"/>
          <w:szCs w:val="20"/>
        </w:rPr>
        <w:t>wskazać dokument i właściwą jednostkę redakcyjną dokumentu, w której określono warunki udziału w postępowaniu)</w:t>
      </w:r>
      <w:r w:rsidRPr="002C18D0">
        <w:rPr>
          <w:b/>
          <w:sz w:val="20"/>
          <w:szCs w:val="20"/>
        </w:rPr>
        <w:t>.</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1E7278" w:rsidRDefault="005D38A2" w:rsidP="001E7278">
      <w:pPr>
        <w:spacing w:line="360" w:lineRule="auto"/>
        <w:ind w:left="5664" w:firstLine="708"/>
        <w:jc w:val="both"/>
        <w:rPr>
          <w:i/>
          <w:sz w:val="16"/>
          <w:szCs w:val="16"/>
        </w:rPr>
      </w:pPr>
      <w:r w:rsidRPr="003F46F4">
        <w:rPr>
          <w:i/>
          <w:sz w:val="16"/>
          <w:szCs w:val="16"/>
        </w:rPr>
        <w:t>(podpis)</w:t>
      </w:r>
    </w:p>
    <w:p w:rsidR="005D38A2" w:rsidRPr="00173690" w:rsidRDefault="005D38A2" w:rsidP="005D38A2">
      <w:pPr>
        <w:spacing w:line="360" w:lineRule="auto"/>
        <w:ind w:left="5664" w:firstLine="708"/>
        <w:jc w:val="both"/>
        <w:rPr>
          <w:i/>
        </w:rPr>
      </w:pPr>
    </w:p>
    <w:p w:rsidR="005D38A2" w:rsidRPr="00173690" w:rsidRDefault="005D38A2" w:rsidP="004B484A">
      <w:pPr>
        <w:spacing w:line="360" w:lineRule="auto"/>
        <w:jc w:val="both"/>
      </w:pPr>
      <w:r w:rsidRPr="00173690">
        <w:rPr>
          <w:b/>
        </w:rPr>
        <w:t>INFORMACJA W ZWIĄZKU Z POLEGANIEM NA ZASOBACH INNYCH PODMIOTÓW</w:t>
      </w:r>
      <w:r w:rsidRPr="00173690">
        <w:t xml:space="preserve">: </w:t>
      </w:r>
    </w:p>
    <w:p w:rsidR="005D38A2" w:rsidRPr="00173690" w:rsidRDefault="005D38A2" w:rsidP="005D38A2">
      <w:pPr>
        <w:spacing w:line="360" w:lineRule="auto"/>
        <w:jc w:val="both"/>
      </w:pPr>
      <w:r w:rsidRPr="00173690">
        <w:t xml:space="preserve">Oświadczam, że w celu wykazania spełniania warunków udziału w postępowaniu, </w:t>
      </w:r>
      <w:r w:rsidR="000041C2">
        <w:t>określonych przez Z</w:t>
      </w:r>
      <w:r>
        <w:t xml:space="preserve">amawiającego </w:t>
      </w:r>
      <w:r w:rsidRPr="00173690">
        <w:t>w</w:t>
      </w:r>
      <w:r>
        <w:t xml:space="preserve"> SIWZ </w:t>
      </w:r>
      <w:proofErr w:type="spellStart"/>
      <w:r>
        <w:t>pkt</w:t>
      </w:r>
      <w:proofErr w:type="spellEnd"/>
      <w:r>
        <w:t xml:space="preserve"> </w:t>
      </w:r>
      <w:r w:rsidRPr="002C18D0">
        <w:rPr>
          <w:sz w:val="20"/>
          <w:szCs w:val="20"/>
        </w:rPr>
        <w:t xml:space="preserve">V </w:t>
      </w:r>
      <w:r w:rsidRPr="002C18D0">
        <w:rPr>
          <w:b/>
          <w:i/>
          <w:sz w:val="20"/>
          <w:szCs w:val="20"/>
        </w:rPr>
        <w:t>(wskazać dokument i właściwą jednostkę redakcyjną dokumentu, w której określono warunki udziału w postępowaniu)</w:t>
      </w:r>
      <w:r w:rsidRPr="002C18D0">
        <w:rPr>
          <w:b/>
          <w:i/>
        </w:rPr>
        <w:t>,</w:t>
      </w:r>
      <w:r w:rsidRPr="00173690">
        <w:t xml:space="preserve"> polegam na zasobach na</w:t>
      </w:r>
      <w:r w:rsidR="002C18D0">
        <w:t>stępującego/</w:t>
      </w:r>
      <w:proofErr w:type="spellStart"/>
      <w:r w:rsidR="002C18D0">
        <w:t>ych</w:t>
      </w:r>
      <w:proofErr w:type="spellEnd"/>
      <w:r w:rsidR="002C18D0">
        <w:t xml:space="preserve"> </w:t>
      </w:r>
      <w:r w:rsidRPr="00173690">
        <w:t>podmiotu/ów</w:t>
      </w:r>
      <w:r w:rsidR="002C18D0">
        <w:t>: ………….</w:t>
      </w:r>
      <w:r w:rsidR="00230D7D">
        <w:t>…………………………………………………</w:t>
      </w:r>
      <w:r w:rsidRPr="00173690">
        <w:t xml:space="preserve"> ………………………………………………………………………...……………………………………………………………………………………………………………….…………………………………….., w następującym zakresie: …………………………………………</w:t>
      </w:r>
    </w:p>
    <w:p w:rsidR="005D38A2" w:rsidRPr="002C18D0" w:rsidRDefault="005D38A2" w:rsidP="005D38A2">
      <w:pPr>
        <w:spacing w:line="360" w:lineRule="auto"/>
        <w:jc w:val="both"/>
        <w:rPr>
          <w:b/>
          <w:i/>
          <w:sz w:val="20"/>
          <w:szCs w:val="20"/>
        </w:rPr>
      </w:pPr>
      <w:r w:rsidRPr="00173690">
        <w:t xml:space="preserve">………………………………………………………………………………………………………………… </w:t>
      </w:r>
      <w:r w:rsidRPr="002C18D0">
        <w:rPr>
          <w:b/>
          <w:i/>
          <w:sz w:val="20"/>
          <w:szCs w:val="20"/>
        </w:rPr>
        <w:t xml:space="preserve">(wskazać podmiot i określić odpowiedni zakres dla wskazanego podmiotu). </w:t>
      </w:r>
    </w:p>
    <w:p w:rsidR="005D38A2" w:rsidRPr="00173690" w:rsidRDefault="005D38A2" w:rsidP="005D38A2">
      <w:pPr>
        <w:spacing w:line="360" w:lineRule="auto"/>
        <w:jc w:val="both"/>
      </w:pP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3F46F4" w:rsidRDefault="005D38A2" w:rsidP="005D38A2">
      <w:pPr>
        <w:spacing w:line="360" w:lineRule="auto"/>
        <w:ind w:left="5664" w:firstLine="708"/>
        <w:jc w:val="both"/>
        <w:rPr>
          <w:i/>
          <w:sz w:val="16"/>
          <w:szCs w:val="16"/>
        </w:rPr>
      </w:pPr>
      <w:r w:rsidRPr="003F46F4">
        <w:rPr>
          <w:i/>
          <w:sz w:val="16"/>
          <w:szCs w:val="16"/>
        </w:rPr>
        <w:t>(podpis)</w:t>
      </w:r>
    </w:p>
    <w:p w:rsidR="005D38A2" w:rsidRDefault="005D38A2" w:rsidP="005D38A2">
      <w:pPr>
        <w:spacing w:line="360" w:lineRule="auto"/>
        <w:jc w:val="both"/>
        <w:rPr>
          <w:i/>
        </w:rPr>
      </w:pPr>
    </w:p>
    <w:p w:rsidR="00603284" w:rsidRPr="00173690" w:rsidRDefault="00603284" w:rsidP="005D38A2">
      <w:pPr>
        <w:spacing w:line="360" w:lineRule="auto"/>
        <w:jc w:val="both"/>
        <w:rPr>
          <w:i/>
        </w:rPr>
      </w:pPr>
    </w:p>
    <w:p w:rsidR="005D38A2" w:rsidRPr="00173690" w:rsidRDefault="005D38A2" w:rsidP="004B484A">
      <w:pPr>
        <w:spacing w:line="360" w:lineRule="auto"/>
        <w:jc w:val="center"/>
        <w:rPr>
          <w:b/>
        </w:rPr>
      </w:pPr>
      <w:r w:rsidRPr="00173690">
        <w:rPr>
          <w:b/>
        </w:rPr>
        <w:t>OŚWIADCZENIE DOTYCZĄCE PODANYCH INFORMACJI:</w:t>
      </w:r>
    </w:p>
    <w:p w:rsidR="005D38A2" w:rsidRPr="00173690" w:rsidRDefault="005D38A2" w:rsidP="005D38A2">
      <w:pPr>
        <w:spacing w:line="360" w:lineRule="auto"/>
        <w:jc w:val="both"/>
      </w:pPr>
    </w:p>
    <w:p w:rsidR="005D38A2" w:rsidRPr="00173690" w:rsidRDefault="005D38A2" w:rsidP="005D38A2">
      <w:pPr>
        <w:spacing w:line="360" w:lineRule="auto"/>
        <w:jc w:val="both"/>
      </w:pPr>
      <w:r w:rsidRPr="00173690">
        <w:t xml:space="preserve">Oświadczam, że wszystkie informacje podane w powyższych oświadczeniach są aktualne </w:t>
      </w:r>
      <w:r w:rsidRPr="00173690">
        <w:br/>
        <w:t xml:space="preserve">i zgodne z prawdą oraz zostały przedstawione z pełną świadomością konsekwencji wprowadzenia </w:t>
      </w:r>
      <w:r w:rsidR="000041C2">
        <w:t>Z</w:t>
      </w:r>
      <w:r w:rsidRPr="00173690">
        <w:t>amawiającego w błąd przy przedstawianiu informacji.</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937D5" w:rsidRDefault="005D38A2" w:rsidP="00DB1CA4">
      <w:pPr>
        <w:spacing w:line="360" w:lineRule="auto"/>
        <w:ind w:left="5664" w:firstLine="708"/>
        <w:jc w:val="both"/>
        <w:rPr>
          <w:i/>
          <w:sz w:val="16"/>
          <w:szCs w:val="16"/>
        </w:rPr>
      </w:pPr>
      <w:r w:rsidRPr="003F46F4">
        <w:rPr>
          <w:i/>
          <w:sz w:val="16"/>
          <w:szCs w:val="16"/>
        </w:rPr>
        <w:t>(podpis)</w:t>
      </w:r>
    </w:p>
    <w:p w:rsidR="00CE5EEF" w:rsidRPr="00DB1CA4" w:rsidRDefault="00CE5EEF" w:rsidP="00DB1CA4">
      <w:pPr>
        <w:spacing w:line="360" w:lineRule="auto"/>
        <w:ind w:left="5664" w:firstLine="708"/>
        <w:jc w:val="both"/>
        <w:rPr>
          <w:i/>
          <w:sz w:val="16"/>
          <w:szCs w:val="16"/>
        </w:rPr>
      </w:pPr>
    </w:p>
    <w:p w:rsidR="001B33B4" w:rsidRPr="000B1E8D" w:rsidRDefault="001B33B4" w:rsidP="000B1E8D">
      <w:pPr>
        <w:pStyle w:val="Default"/>
        <w:jc w:val="right"/>
        <w:rPr>
          <w:rFonts w:ascii="Times New Roman" w:hAnsi="Times New Roman" w:cs="Times New Roman"/>
          <w:b/>
        </w:rPr>
      </w:pPr>
      <w:r>
        <w:rPr>
          <w:rFonts w:ascii="Times New Roman" w:hAnsi="Times New Roman" w:cs="Times New Roman"/>
          <w:b/>
        </w:rPr>
        <w:lastRenderedPageBreak/>
        <w:t>ZAŁĄCZNIK NR 4 do SIWZ</w:t>
      </w:r>
    </w:p>
    <w:p w:rsidR="001B33B4" w:rsidRDefault="001B33B4" w:rsidP="001B33B4">
      <w:pPr>
        <w:pStyle w:val="Nagwek2"/>
        <w:spacing w:before="0"/>
        <w:rPr>
          <w:rFonts w:ascii="Times New Roman" w:hAnsi="Times New Roman" w:cs="Times New Roman"/>
          <w:b w:val="0"/>
          <w:iCs/>
          <w:color w:val="auto"/>
          <w:sz w:val="22"/>
          <w:szCs w:val="22"/>
        </w:rPr>
      </w:pPr>
    </w:p>
    <w:p w:rsidR="001B33B4" w:rsidRDefault="001B33B4" w:rsidP="001B33B4">
      <w:pPr>
        <w:pStyle w:val="Nagwek2"/>
        <w:spacing w:before="0"/>
        <w:rPr>
          <w:rFonts w:ascii="Times New Roman" w:hAnsi="Times New Roman" w:cs="Times New Roman"/>
          <w:b w:val="0"/>
          <w:iCs/>
          <w:color w:val="auto"/>
          <w:sz w:val="22"/>
          <w:szCs w:val="22"/>
        </w:rPr>
      </w:pPr>
    </w:p>
    <w:p w:rsidR="001B33B4" w:rsidRPr="001B33B4" w:rsidRDefault="00622E10" w:rsidP="001B33B4">
      <w:pPr>
        <w:pStyle w:val="Nagwek2"/>
        <w:spacing w:before="0"/>
        <w:rPr>
          <w:rFonts w:ascii="Times New Roman" w:hAnsi="Times New Roman" w:cs="Times New Roman"/>
          <w:b w:val="0"/>
          <w:color w:val="auto"/>
          <w:sz w:val="22"/>
          <w:szCs w:val="22"/>
        </w:rPr>
      </w:pPr>
      <w:r w:rsidRPr="00622E10">
        <w:rPr>
          <w:rFonts w:ascii="Times New Roman" w:hAnsi="Times New Roman" w:cs="Times New Roman"/>
          <w:color w:val="auto"/>
        </w:rPr>
        <w:pict>
          <v:shapetype id="_x0000_t202" coordsize="21600,21600" o:spt="202" path="m,l,21600r21600,l21600,xe">
            <v:stroke joinstyle="miter"/>
            <v:path gradientshapeok="t" o:connecttype="rect"/>
          </v:shapetype>
          <v:shape id="_x0000_s1037" type="#_x0000_t202" style="position:absolute;margin-left:74pt;margin-top:11.45pt;width:91.45pt;height:20.7pt;z-index:251671552;mso-height-percent:200;mso-height-percent:200;mso-width-relative:margin;mso-height-relative:margin">
            <v:textbox style="mso-fit-shape-to-text:t">
              <w:txbxContent>
                <w:p w:rsidR="00057CA6" w:rsidRDefault="00057CA6" w:rsidP="001B33B4">
                  <w:pPr>
                    <w:rPr>
                      <w:sz w:val="22"/>
                      <w:szCs w:val="22"/>
                    </w:rPr>
                  </w:pPr>
                  <w:r>
                    <w:rPr>
                      <w:sz w:val="22"/>
                      <w:szCs w:val="22"/>
                    </w:rPr>
                    <w:t>PN/02/2020</w:t>
                  </w:r>
                </w:p>
              </w:txbxContent>
            </v:textbox>
          </v:shape>
        </w:pict>
      </w:r>
      <w:r w:rsidR="001B33B4" w:rsidRPr="001B33B4">
        <w:rPr>
          <w:rFonts w:ascii="Times New Roman" w:hAnsi="Times New Roman" w:cs="Times New Roman"/>
          <w:b w:val="0"/>
          <w:iCs/>
          <w:color w:val="auto"/>
          <w:sz w:val="22"/>
          <w:szCs w:val="22"/>
        </w:rPr>
        <w:t xml:space="preserve">Znak sprawy: </w:t>
      </w:r>
    </w:p>
    <w:p w:rsidR="001B33B4" w:rsidRDefault="001B33B4" w:rsidP="000B1E8D">
      <w:pPr>
        <w:pStyle w:val="Nagwek2"/>
        <w:rPr>
          <w:rFonts w:ascii="Times New Roman" w:hAnsi="Times New Roman" w:cs="Times New Roman"/>
          <w:b w:val="0"/>
          <w:color w:val="auto"/>
          <w:sz w:val="22"/>
          <w:szCs w:val="22"/>
        </w:rPr>
      </w:pPr>
    </w:p>
    <w:p w:rsidR="001B33B4" w:rsidRPr="001B33B4" w:rsidRDefault="00622E10" w:rsidP="001B33B4">
      <w:pPr>
        <w:pStyle w:val="Nagwek2"/>
        <w:ind w:left="1416" w:firstLine="708"/>
        <w:rPr>
          <w:rFonts w:ascii="Times New Roman" w:hAnsi="Times New Roman" w:cs="Times New Roman"/>
          <w:b w:val="0"/>
          <w:color w:val="auto"/>
          <w:sz w:val="22"/>
          <w:szCs w:val="22"/>
        </w:rPr>
      </w:pPr>
      <w:r w:rsidRPr="00622E10">
        <w:rPr>
          <w:rFonts w:ascii="Times New Roman" w:hAnsi="Times New Roman" w:cs="Times New Roman"/>
          <w:sz w:val="36"/>
          <w:szCs w:val="36"/>
        </w:rPr>
        <w:pict>
          <v:shape id="_x0000_s1038" type="#_x0000_t202" style="position:absolute;left:0;text-align:left;margin-left:165.95pt;margin-top:1pt;width:121.35pt;height:27.55pt;z-index:251672576;mso-width-relative:margin;mso-height-relative:margin">
            <v:textbox>
              <w:txbxContent>
                <w:p w:rsidR="00057CA6" w:rsidRDefault="00057CA6" w:rsidP="001B33B4">
                  <w:pPr>
                    <w:rPr>
                      <w:sz w:val="22"/>
                      <w:szCs w:val="22"/>
                    </w:rPr>
                  </w:pPr>
                </w:p>
              </w:txbxContent>
            </v:textbox>
          </v:shape>
        </w:pict>
      </w:r>
      <w:r w:rsidR="001B33B4" w:rsidRPr="001B33B4">
        <w:rPr>
          <w:rFonts w:ascii="Times New Roman" w:hAnsi="Times New Roman" w:cs="Times New Roman"/>
          <w:b w:val="0"/>
          <w:color w:val="auto"/>
          <w:sz w:val="22"/>
          <w:szCs w:val="22"/>
        </w:rPr>
        <w:t>Umowa nr</w:t>
      </w:r>
    </w:p>
    <w:p w:rsidR="001B33B4" w:rsidRDefault="001B33B4" w:rsidP="001B33B4">
      <w:pPr>
        <w:pStyle w:val="Tekstpodstawowy"/>
        <w:ind w:right="-6"/>
        <w:rPr>
          <w:b/>
          <w:i/>
          <w:sz w:val="22"/>
          <w:szCs w:val="22"/>
        </w:rPr>
      </w:pPr>
    </w:p>
    <w:p w:rsidR="001B33B4" w:rsidRDefault="00622E10" w:rsidP="001B33B4">
      <w:pPr>
        <w:jc w:val="both"/>
        <w:rPr>
          <w:sz w:val="22"/>
          <w:szCs w:val="22"/>
        </w:rPr>
      </w:pPr>
      <w:r w:rsidRPr="00622E10">
        <w:rPr>
          <w:sz w:val="20"/>
          <w:szCs w:val="20"/>
        </w:rPr>
        <w:pict>
          <v:shape id="_x0000_s1039" type="#_x0000_t202" style="position:absolute;left:0;text-align:left;margin-left:40.25pt;margin-top:11.1pt;width:94.2pt;height:22.95pt;z-index:251673600;mso-height-percent:200;mso-height-percent:200;mso-width-relative:margin;mso-height-relative:margin">
            <v:textbox style="mso-fit-shape-to-text:t">
              <w:txbxContent>
                <w:p w:rsidR="00057CA6" w:rsidRDefault="00057CA6" w:rsidP="001B33B4">
                  <w:pPr>
                    <w:rPr>
                      <w:sz w:val="22"/>
                      <w:szCs w:val="22"/>
                    </w:rPr>
                  </w:pPr>
                </w:p>
              </w:txbxContent>
            </v:textbox>
          </v:shape>
        </w:pict>
      </w:r>
    </w:p>
    <w:p w:rsidR="001B33B4" w:rsidRDefault="001B33B4" w:rsidP="001B33B4">
      <w:pPr>
        <w:pStyle w:val="Tekstpodstawowywcity3"/>
        <w:spacing w:after="200"/>
        <w:ind w:left="0" w:right="312"/>
        <w:jc w:val="both"/>
        <w:rPr>
          <w:sz w:val="22"/>
          <w:szCs w:val="22"/>
          <w:lang w:val="sq-AL"/>
        </w:rPr>
      </w:pPr>
      <w:r>
        <w:rPr>
          <w:sz w:val="22"/>
          <w:szCs w:val="22"/>
          <w:lang w:val="sq-AL"/>
        </w:rPr>
        <w:t xml:space="preserve">W dniu </w:t>
      </w:r>
      <w:r>
        <w:rPr>
          <w:sz w:val="22"/>
          <w:szCs w:val="22"/>
          <w:lang w:val="sq-AL"/>
        </w:rPr>
        <w:tab/>
      </w:r>
      <w:r w:rsidR="00EB0F6D">
        <w:rPr>
          <w:sz w:val="22"/>
          <w:szCs w:val="22"/>
          <w:lang w:val="sq-AL"/>
        </w:rPr>
        <w:t xml:space="preserve">                     </w:t>
      </w:r>
      <w:r>
        <w:rPr>
          <w:sz w:val="22"/>
          <w:szCs w:val="22"/>
          <w:lang w:val="sq-AL"/>
        </w:rPr>
        <w:tab/>
        <w:t xml:space="preserve"> </w:t>
      </w:r>
      <w:r>
        <w:rPr>
          <w:sz w:val="22"/>
          <w:szCs w:val="22"/>
          <w:lang w:val="sq-AL"/>
        </w:rPr>
        <w:tab/>
        <w:t>r. w  Łodzi  pomiędzy Państwową Wyższą Szkołą Filmową,</w:t>
      </w:r>
    </w:p>
    <w:p w:rsidR="001B33B4" w:rsidRDefault="001B33B4" w:rsidP="001B33B4">
      <w:pPr>
        <w:pStyle w:val="Tekstpodstawowywcity3"/>
        <w:spacing w:after="0"/>
        <w:ind w:left="0" w:right="312"/>
        <w:jc w:val="both"/>
        <w:rPr>
          <w:sz w:val="22"/>
          <w:szCs w:val="22"/>
          <w:lang w:val="sq-AL"/>
        </w:rPr>
      </w:pPr>
      <w:r>
        <w:rPr>
          <w:sz w:val="22"/>
          <w:szCs w:val="22"/>
          <w:lang w:val="sq-AL"/>
        </w:rPr>
        <w:t xml:space="preserve">Telewizyjną i Teatralną im. Leona Schillera w Łodzi, ul. Targowa 61/63 </w:t>
      </w:r>
      <w:r>
        <w:rPr>
          <w:color w:val="000000"/>
          <w:spacing w:val="-4"/>
          <w:sz w:val="22"/>
          <w:szCs w:val="22"/>
          <w:lang w:val="sq-AL"/>
        </w:rPr>
        <w:t xml:space="preserve">zwaną w dalszej treści umowy Zamawiającym, reprezentowaną </w:t>
      </w:r>
      <w:r>
        <w:rPr>
          <w:color w:val="000000"/>
          <w:spacing w:val="-7"/>
          <w:sz w:val="22"/>
          <w:szCs w:val="22"/>
          <w:lang w:val="sq-AL"/>
        </w:rPr>
        <w:t>przez:</w:t>
      </w:r>
    </w:p>
    <w:p w:rsidR="001B33B4" w:rsidRDefault="001B33B4" w:rsidP="001B33B4">
      <w:pPr>
        <w:pStyle w:val="Tekstpodstawowywcity3"/>
        <w:spacing w:after="0"/>
        <w:ind w:left="0" w:right="312"/>
        <w:jc w:val="both"/>
        <w:rPr>
          <w:sz w:val="22"/>
          <w:szCs w:val="22"/>
          <w:lang w:val="sq-AL"/>
        </w:rPr>
      </w:pPr>
    </w:p>
    <w:p w:rsidR="001B33B4" w:rsidRDefault="001B33B4" w:rsidP="001B33B4">
      <w:pPr>
        <w:rPr>
          <w:sz w:val="22"/>
          <w:szCs w:val="22"/>
        </w:rPr>
      </w:pPr>
      <w:r>
        <w:rPr>
          <w:sz w:val="22"/>
          <w:szCs w:val="22"/>
        </w:rPr>
        <w:t xml:space="preserve">Kanclerza –  mgr Igora </w:t>
      </w:r>
      <w:proofErr w:type="spellStart"/>
      <w:r>
        <w:rPr>
          <w:sz w:val="22"/>
          <w:szCs w:val="22"/>
        </w:rPr>
        <w:t>Duniewskiego</w:t>
      </w:r>
      <w:proofErr w:type="spellEnd"/>
    </w:p>
    <w:p w:rsidR="001B33B4" w:rsidRDefault="001B33B4" w:rsidP="001B33B4">
      <w:pPr>
        <w:spacing w:line="360" w:lineRule="auto"/>
        <w:rPr>
          <w:sz w:val="22"/>
          <w:szCs w:val="22"/>
        </w:rPr>
      </w:pPr>
      <w:r>
        <w:rPr>
          <w:sz w:val="22"/>
          <w:szCs w:val="22"/>
          <w:lang w:val="sq-AL"/>
        </w:rPr>
        <w:t xml:space="preserve">przy kontrasygnacie  Kwestor – mgr </w:t>
      </w:r>
      <w:r>
        <w:rPr>
          <w:color w:val="000000"/>
          <w:sz w:val="22"/>
          <w:szCs w:val="22"/>
          <w:lang w:val="sq-AL"/>
        </w:rPr>
        <w:t>Iwony Kopeć</w:t>
      </w:r>
    </w:p>
    <w:p w:rsidR="001B33B4" w:rsidRDefault="001B33B4" w:rsidP="001B33B4">
      <w:pPr>
        <w:pStyle w:val="Tekstpodstawowy"/>
        <w:ind w:left="284" w:hanging="284"/>
        <w:rPr>
          <w:i/>
          <w:sz w:val="22"/>
          <w:szCs w:val="22"/>
          <w:lang w:val="sq-AL"/>
        </w:rPr>
      </w:pPr>
      <w:r>
        <w:rPr>
          <w:i/>
          <w:sz w:val="22"/>
          <w:szCs w:val="22"/>
          <w:lang w:val="sq-AL"/>
        </w:rPr>
        <w:t xml:space="preserve">REGON -000275850                                                 </w:t>
      </w:r>
      <w:r>
        <w:rPr>
          <w:i/>
          <w:sz w:val="22"/>
          <w:szCs w:val="22"/>
          <w:lang w:val="sq-AL"/>
        </w:rPr>
        <w:tab/>
        <w:t xml:space="preserve">NIP 724-000-49-52 </w:t>
      </w:r>
    </w:p>
    <w:p w:rsidR="001B33B4" w:rsidRDefault="00622E10" w:rsidP="001B33B4">
      <w:pPr>
        <w:pStyle w:val="Tekstpodstawowy"/>
        <w:ind w:left="284" w:hanging="284"/>
        <w:rPr>
          <w:i/>
          <w:sz w:val="22"/>
          <w:szCs w:val="22"/>
          <w:lang w:val="sq-AL"/>
        </w:rPr>
      </w:pPr>
      <w:r w:rsidRPr="00622E10">
        <w:rPr>
          <w:szCs w:val="20"/>
          <w:lang w:eastAsia="ar-SA"/>
        </w:rPr>
        <w:pict>
          <v:shape id="_x0000_s1040" type="#_x0000_t202" style="position:absolute;left:0;text-align:left;margin-left:12.95pt;margin-top:11.65pt;width:231.6pt;height:59.4pt;z-index:251674624;mso-width-relative:margin;mso-height-relative:margin">
            <v:textbox>
              <w:txbxContent>
                <w:p w:rsidR="00057CA6" w:rsidRPr="001B33B4" w:rsidRDefault="00057CA6" w:rsidP="001B33B4">
                  <w:pPr>
                    <w:rPr>
                      <w:szCs w:val="22"/>
                    </w:rPr>
                  </w:pPr>
                  <w:r w:rsidRPr="001B33B4">
                    <w:rPr>
                      <w:szCs w:val="22"/>
                    </w:rPr>
                    <w:t xml:space="preserve"> </w:t>
                  </w:r>
                </w:p>
              </w:txbxContent>
            </v:textbox>
          </v:shape>
        </w:pict>
      </w:r>
    </w:p>
    <w:p w:rsidR="001B33B4" w:rsidRDefault="001B33B4" w:rsidP="001B33B4">
      <w:pPr>
        <w:pStyle w:val="Tekstpodstawowy"/>
        <w:ind w:left="284" w:hanging="284"/>
        <w:rPr>
          <w:i/>
          <w:sz w:val="22"/>
          <w:szCs w:val="22"/>
          <w:lang w:val="sq-AL"/>
        </w:rPr>
      </w:pPr>
    </w:p>
    <w:p w:rsidR="001B33B4" w:rsidRDefault="001B33B4" w:rsidP="001B33B4">
      <w:pPr>
        <w:rPr>
          <w:sz w:val="22"/>
          <w:szCs w:val="22"/>
        </w:rPr>
      </w:pPr>
      <w:r>
        <w:rPr>
          <w:sz w:val="22"/>
          <w:szCs w:val="22"/>
          <w:lang w:val="sq-AL"/>
        </w:rPr>
        <w:t>a</w:t>
      </w:r>
      <w:r>
        <w:rPr>
          <w:sz w:val="22"/>
          <w:szCs w:val="22"/>
        </w:rPr>
        <w:t>:</w:t>
      </w:r>
    </w:p>
    <w:p w:rsidR="001B33B4" w:rsidRDefault="001B33B4" w:rsidP="001B33B4">
      <w:pPr>
        <w:rPr>
          <w:sz w:val="22"/>
          <w:szCs w:val="22"/>
        </w:rPr>
      </w:pPr>
    </w:p>
    <w:p w:rsidR="001B33B4" w:rsidRDefault="001B33B4" w:rsidP="001B33B4">
      <w:pPr>
        <w:rPr>
          <w:sz w:val="22"/>
          <w:szCs w:val="22"/>
        </w:rPr>
      </w:pPr>
    </w:p>
    <w:p w:rsidR="001B33B4" w:rsidRDefault="00622E10" w:rsidP="001B33B4">
      <w:pPr>
        <w:pStyle w:val="Tekstpodstawowy"/>
        <w:spacing w:line="360" w:lineRule="auto"/>
        <w:rPr>
          <w:i/>
          <w:sz w:val="22"/>
          <w:szCs w:val="22"/>
          <w:lang w:val="sq-AL"/>
        </w:rPr>
      </w:pPr>
      <w:r w:rsidRPr="00622E10">
        <w:rPr>
          <w:szCs w:val="20"/>
          <w:lang w:eastAsia="ar-SA"/>
        </w:rPr>
        <w:pict>
          <v:shape id="_x0000_s1041" type="#_x0000_t202" style="position:absolute;margin-left:45.85pt;margin-top:18.75pt;width:91.45pt;height:20.7pt;z-index:251675648;mso-height-percent:200;mso-height-percent:200;mso-width-relative:margin;mso-height-relative:margin">
            <v:textbox style="mso-fit-shape-to-text:t">
              <w:txbxContent>
                <w:p w:rsidR="00057CA6" w:rsidRPr="001B33B4" w:rsidRDefault="00057CA6" w:rsidP="001B33B4"/>
              </w:txbxContent>
            </v:textbox>
          </v:shape>
        </w:pict>
      </w:r>
      <w:r w:rsidRPr="00622E10">
        <w:rPr>
          <w:szCs w:val="20"/>
          <w:lang w:eastAsia="ar-SA"/>
        </w:rPr>
        <w:pict>
          <v:shape id="_x0000_s1042" type="#_x0000_t202" style="position:absolute;margin-left:185.25pt;margin-top:18.85pt;width:91.45pt;height:20.7pt;z-index:251676672;mso-height-percent:200;mso-height-percent:200;mso-width-relative:margin;mso-height-relative:margin">
            <v:textbox style="mso-fit-shape-to-text:t">
              <w:txbxContent>
                <w:p w:rsidR="00057CA6" w:rsidRPr="001B33B4" w:rsidRDefault="00057CA6" w:rsidP="001B33B4"/>
              </w:txbxContent>
            </v:textbox>
          </v:shape>
        </w:pict>
      </w:r>
    </w:p>
    <w:p w:rsidR="001B33B4" w:rsidRDefault="001B33B4" w:rsidP="001B33B4">
      <w:pPr>
        <w:pStyle w:val="Tekstpodstawowy"/>
        <w:spacing w:line="360" w:lineRule="auto"/>
        <w:ind w:left="284" w:hanging="284"/>
        <w:rPr>
          <w:i/>
          <w:sz w:val="22"/>
          <w:szCs w:val="22"/>
          <w:lang w:val="sq-AL"/>
        </w:rPr>
      </w:pPr>
      <w:r>
        <w:rPr>
          <w:i/>
          <w:sz w:val="22"/>
          <w:szCs w:val="22"/>
          <w:lang w:val="sq-AL"/>
        </w:rPr>
        <w:t xml:space="preserve">REGON                                        NIP </w:t>
      </w:r>
    </w:p>
    <w:p w:rsidR="001B33B4" w:rsidRDefault="00622E10" w:rsidP="001B33B4">
      <w:pPr>
        <w:rPr>
          <w:sz w:val="22"/>
          <w:szCs w:val="22"/>
        </w:rPr>
      </w:pPr>
      <w:r w:rsidRPr="00622E10">
        <w:rPr>
          <w:sz w:val="20"/>
          <w:szCs w:val="20"/>
        </w:rPr>
        <w:pict>
          <v:shape id="_x0000_s1043" type="#_x0000_t202" style="position:absolute;margin-left:111pt;margin-top:11.2pt;width:170.1pt;height:20.7pt;z-index:251677696;mso-height-percent:200;mso-height-percent:200;mso-width-relative:margin;mso-height-relative:margin">
            <v:textbox style="mso-fit-shape-to-text:t">
              <w:txbxContent>
                <w:p w:rsidR="00057CA6" w:rsidRPr="001B33B4" w:rsidRDefault="00057CA6" w:rsidP="001B33B4"/>
              </w:txbxContent>
            </v:textbox>
          </v:shape>
        </w:pict>
      </w:r>
    </w:p>
    <w:p w:rsidR="001B33B4" w:rsidRDefault="001B33B4" w:rsidP="001B33B4">
      <w:pPr>
        <w:rPr>
          <w:sz w:val="22"/>
          <w:szCs w:val="22"/>
        </w:rPr>
      </w:pPr>
      <w:r>
        <w:rPr>
          <w:sz w:val="22"/>
          <w:szCs w:val="22"/>
        </w:rPr>
        <w:t>reprezentowaną  przez –</w:t>
      </w:r>
      <w:r>
        <w:rPr>
          <w:sz w:val="22"/>
          <w:szCs w:val="22"/>
        </w:rPr>
        <w:tab/>
      </w:r>
      <w:r>
        <w:rPr>
          <w:sz w:val="22"/>
          <w:szCs w:val="22"/>
        </w:rPr>
        <w:tab/>
      </w:r>
      <w:r>
        <w:rPr>
          <w:sz w:val="22"/>
          <w:szCs w:val="22"/>
        </w:rPr>
        <w:tab/>
      </w:r>
      <w:r>
        <w:rPr>
          <w:sz w:val="22"/>
          <w:szCs w:val="22"/>
        </w:rPr>
        <w:tab/>
      </w:r>
      <w:r>
        <w:rPr>
          <w:sz w:val="22"/>
          <w:szCs w:val="22"/>
        </w:rPr>
        <w:tab/>
        <w:t>,</w:t>
      </w:r>
    </w:p>
    <w:p w:rsidR="001B33B4" w:rsidRDefault="001B33B4" w:rsidP="001B33B4">
      <w:pPr>
        <w:rPr>
          <w:sz w:val="22"/>
          <w:szCs w:val="22"/>
        </w:rPr>
      </w:pPr>
    </w:p>
    <w:p w:rsidR="001B33B4" w:rsidRPr="000B1E8D" w:rsidRDefault="001B33B4" w:rsidP="001B33B4">
      <w:pPr>
        <w:jc w:val="both"/>
        <w:rPr>
          <w:sz w:val="22"/>
          <w:szCs w:val="22"/>
          <w:lang w:val="sq-AL"/>
        </w:rPr>
      </w:pPr>
      <w:r>
        <w:rPr>
          <w:sz w:val="22"/>
          <w:szCs w:val="22"/>
          <w:lang w:val="sq-AL"/>
        </w:rPr>
        <w:t xml:space="preserve">zwanym w dalszej części umowy Wykonawcą, </w:t>
      </w:r>
      <w:r>
        <w:rPr>
          <w:sz w:val="22"/>
          <w:szCs w:val="22"/>
        </w:rPr>
        <w:t>po przeprowadzeniu postępowania o udzielenie zamówienia publicznego w trybie przetargu nieograniczonego (PN/02/2016), na podstawie ustawy z dnia 29 stycznia 2004 r. - Prawo zamówień publicznych (tekst jednolity Dz. U. z 201</w:t>
      </w:r>
      <w:r w:rsidR="00EB0F6D">
        <w:rPr>
          <w:sz w:val="22"/>
          <w:szCs w:val="22"/>
        </w:rPr>
        <w:t>7</w:t>
      </w:r>
      <w:r>
        <w:rPr>
          <w:sz w:val="22"/>
          <w:szCs w:val="22"/>
        </w:rPr>
        <w:t>, poz</w:t>
      </w:r>
      <w:r w:rsidR="00EB0F6D">
        <w:rPr>
          <w:sz w:val="22"/>
          <w:szCs w:val="22"/>
        </w:rPr>
        <w:t>. 1579</w:t>
      </w:r>
      <w:r>
        <w:rPr>
          <w:sz w:val="22"/>
          <w:szCs w:val="22"/>
        </w:rPr>
        <w:t>) i wybraniu oferty Wykonawcy jako oferty najkorzystniejszej</w:t>
      </w:r>
      <w:r>
        <w:rPr>
          <w:sz w:val="22"/>
          <w:szCs w:val="22"/>
          <w:lang w:val="sq-AL"/>
        </w:rPr>
        <w:t xml:space="preserve"> została zawarta umowa nastepującej treści</w:t>
      </w:r>
      <w:r>
        <w:rPr>
          <w:sz w:val="22"/>
          <w:szCs w:val="22"/>
        </w:rPr>
        <w:t xml:space="preserve">: </w:t>
      </w:r>
    </w:p>
    <w:p w:rsidR="001B33B4" w:rsidRDefault="001B33B4" w:rsidP="001B33B4">
      <w:pPr>
        <w:spacing w:line="276" w:lineRule="auto"/>
        <w:ind w:right="-51"/>
        <w:jc w:val="center"/>
        <w:rPr>
          <w:b/>
          <w:sz w:val="22"/>
          <w:szCs w:val="22"/>
        </w:rPr>
      </w:pPr>
      <w:r>
        <w:rPr>
          <w:b/>
          <w:sz w:val="22"/>
          <w:szCs w:val="22"/>
        </w:rPr>
        <w:t xml:space="preserve">§ 1 </w:t>
      </w:r>
    </w:p>
    <w:p w:rsidR="001B33B4" w:rsidRDefault="001B33B4" w:rsidP="008316E5">
      <w:pPr>
        <w:spacing w:line="276" w:lineRule="auto"/>
        <w:ind w:right="-51"/>
        <w:jc w:val="center"/>
        <w:rPr>
          <w:b/>
          <w:sz w:val="22"/>
          <w:szCs w:val="22"/>
        </w:rPr>
      </w:pPr>
      <w:r>
        <w:rPr>
          <w:b/>
          <w:sz w:val="22"/>
          <w:szCs w:val="22"/>
        </w:rPr>
        <w:t>Przedmiot Umowy</w:t>
      </w:r>
    </w:p>
    <w:p w:rsidR="001B33B4" w:rsidRDefault="001B33B4" w:rsidP="004B408D">
      <w:pPr>
        <w:pStyle w:val="Tekstpodstawowy"/>
        <w:numPr>
          <w:ilvl w:val="0"/>
          <w:numId w:val="15"/>
        </w:numPr>
        <w:spacing w:after="0"/>
        <w:ind w:left="426" w:right="-6" w:hanging="357"/>
        <w:jc w:val="both"/>
        <w:rPr>
          <w:sz w:val="22"/>
          <w:szCs w:val="22"/>
        </w:rPr>
      </w:pPr>
      <w:r>
        <w:rPr>
          <w:sz w:val="22"/>
          <w:szCs w:val="22"/>
        </w:rPr>
        <w:t xml:space="preserve">Zamawiający zleca, a Wykonawca przyjmuje do wykonania Usługę kompleksowego utrzymania czystości w obiektach </w:t>
      </w:r>
      <w:proofErr w:type="spellStart"/>
      <w:r>
        <w:rPr>
          <w:sz w:val="22"/>
          <w:szCs w:val="22"/>
        </w:rPr>
        <w:t>PWSFTviT</w:t>
      </w:r>
      <w:proofErr w:type="spellEnd"/>
      <w:r>
        <w:rPr>
          <w:sz w:val="22"/>
          <w:szCs w:val="22"/>
        </w:rPr>
        <w:t xml:space="preserve"> im. L. Schillera w Łodzi:</w:t>
      </w:r>
    </w:p>
    <w:p w:rsidR="001B33B4" w:rsidRDefault="001B33B4" w:rsidP="004B408D">
      <w:pPr>
        <w:pStyle w:val="Tekstpodstawowy"/>
        <w:numPr>
          <w:ilvl w:val="0"/>
          <w:numId w:val="16"/>
        </w:numPr>
        <w:suppressAutoHyphens w:val="0"/>
        <w:spacing w:after="0"/>
        <w:ind w:right="-6" w:hanging="357"/>
        <w:jc w:val="both"/>
        <w:rPr>
          <w:sz w:val="22"/>
          <w:szCs w:val="22"/>
        </w:rPr>
      </w:pPr>
      <w:r>
        <w:rPr>
          <w:sz w:val="22"/>
          <w:szCs w:val="22"/>
        </w:rPr>
        <w:t>Kompleksowe utrzymanie czystości wokół i wewnątrz budynków Domu Studenta w Łodzi, ul. Piotrkowska 189/191</w:t>
      </w:r>
    </w:p>
    <w:p w:rsidR="001B33B4" w:rsidRDefault="001B33B4" w:rsidP="004B408D">
      <w:pPr>
        <w:pStyle w:val="Tekstpodstawowy"/>
        <w:numPr>
          <w:ilvl w:val="0"/>
          <w:numId w:val="16"/>
        </w:numPr>
        <w:suppressAutoHyphens w:val="0"/>
        <w:spacing w:after="0"/>
        <w:ind w:right="-6" w:hanging="357"/>
        <w:jc w:val="both"/>
        <w:rPr>
          <w:sz w:val="22"/>
          <w:szCs w:val="22"/>
        </w:rPr>
      </w:pPr>
      <w:r>
        <w:rPr>
          <w:sz w:val="22"/>
          <w:szCs w:val="22"/>
        </w:rPr>
        <w:t>Kompleksowe utrzymanie czystości wewnątrz budynków Szkolnego Teatru Studyjnego, ul. Kopernika 8 w Łodzi</w:t>
      </w:r>
    </w:p>
    <w:p w:rsidR="001B33B4" w:rsidRDefault="001B33B4" w:rsidP="004B408D">
      <w:pPr>
        <w:pStyle w:val="Tekstpodstawowy"/>
        <w:numPr>
          <w:ilvl w:val="0"/>
          <w:numId w:val="16"/>
        </w:numPr>
        <w:suppressAutoHyphens w:val="0"/>
        <w:spacing w:after="0"/>
        <w:ind w:right="-6" w:hanging="357"/>
        <w:jc w:val="both"/>
        <w:rPr>
          <w:sz w:val="22"/>
          <w:szCs w:val="22"/>
        </w:rPr>
      </w:pPr>
      <w:r>
        <w:rPr>
          <w:sz w:val="22"/>
          <w:szCs w:val="22"/>
        </w:rPr>
        <w:t>Kompleksowe utrzymanie czystości w budynkach Państwowej Wyższej Szkoły Filmowej, Telewizyjnej i Teatralnej w Łodzi, ul. Targowa 57, 61/63.</w:t>
      </w:r>
    </w:p>
    <w:p w:rsidR="001B33B4" w:rsidRDefault="001B33B4" w:rsidP="004B408D">
      <w:pPr>
        <w:pStyle w:val="Tekstpodstawowy"/>
        <w:numPr>
          <w:ilvl w:val="0"/>
          <w:numId w:val="15"/>
        </w:numPr>
        <w:spacing w:after="0"/>
        <w:ind w:left="426" w:right="-6" w:hanging="357"/>
        <w:jc w:val="both"/>
        <w:rPr>
          <w:sz w:val="22"/>
          <w:szCs w:val="22"/>
        </w:rPr>
      </w:pPr>
      <w:r>
        <w:rPr>
          <w:rFonts w:eastAsia="Calibri"/>
          <w:sz w:val="22"/>
          <w:szCs w:val="22"/>
        </w:rPr>
        <w:t>Szczegółowy zakres przedmiotu Umowy określony jest w Załączniku nr 1 do Umowy.</w:t>
      </w:r>
    </w:p>
    <w:p w:rsidR="001B33B4" w:rsidRDefault="001B33B4" w:rsidP="004B408D">
      <w:pPr>
        <w:pStyle w:val="Tekstpodstawowy"/>
        <w:numPr>
          <w:ilvl w:val="0"/>
          <w:numId w:val="15"/>
        </w:numPr>
        <w:spacing w:after="0"/>
        <w:ind w:left="426" w:right="-6" w:hanging="357"/>
        <w:jc w:val="both"/>
        <w:rPr>
          <w:sz w:val="22"/>
          <w:szCs w:val="22"/>
        </w:rPr>
      </w:pPr>
      <w:r>
        <w:rPr>
          <w:rFonts w:eastAsia="Calibri"/>
          <w:sz w:val="22"/>
          <w:szCs w:val="22"/>
        </w:rPr>
        <w:t xml:space="preserve">Zamawiający zastrzega sobie prawo zmiany godzin świadczenia Usług w przypadku zmiany organizacji czasu pracy Zamawiającego, informując o tym Wykonawcę z tygodniowym wyprzedzeniem. </w:t>
      </w:r>
    </w:p>
    <w:p w:rsidR="001B33B4" w:rsidRDefault="001B33B4" w:rsidP="004B408D">
      <w:pPr>
        <w:pStyle w:val="Tekstpodstawowy"/>
        <w:numPr>
          <w:ilvl w:val="0"/>
          <w:numId w:val="15"/>
        </w:numPr>
        <w:spacing w:after="0"/>
        <w:ind w:left="426" w:right="-6" w:hanging="357"/>
        <w:jc w:val="both"/>
        <w:rPr>
          <w:sz w:val="22"/>
          <w:szCs w:val="22"/>
        </w:rPr>
      </w:pPr>
      <w:r>
        <w:rPr>
          <w:rFonts w:eastAsia="Calibri"/>
          <w:sz w:val="22"/>
          <w:szCs w:val="22"/>
        </w:rPr>
        <w:t>Zmiana godzin świadczenia Usług, o któr</w:t>
      </w:r>
      <w:r w:rsidR="00B5481C">
        <w:rPr>
          <w:rFonts w:eastAsia="Calibri"/>
          <w:sz w:val="22"/>
          <w:szCs w:val="22"/>
        </w:rPr>
        <w:t>ej</w:t>
      </w:r>
      <w:r>
        <w:rPr>
          <w:rFonts w:eastAsia="Calibri"/>
          <w:sz w:val="22"/>
          <w:szCs w:val="22"/>
        </w:rPr>
        <w:t xml:space="preserve"> mowa w ust. 3, nie stanowi zmiany Umowy i nie wymaga zawarcia aneksu do Umowy.</w:t>
      </w:r>
    </w:p>
    <w:p w:rsidR="001B33B4" w:rsidRDefault="001B33B4" w:rsidP="004B408D">
      <w:pPr>
        <w:pStyle w:val="Tekstpodstawowy"/>
        <w:numPr>
          <w:ilvl w:val="0"/>
          <w:numId w:val="15"/>
        </w:numPr>
        <w:spacing w:after="0"/>
        <w:ind w:left="426" w:right="-6" w:hanging="357"/>
        <w:jc w:val="both"/>
        <w:rPr>
          <w:sz w:val="22"/>
          <w:szCs w:val="22"/>
        </w:rPr>
      </w:pPr>
      <w:r>
        <w:rPr>
          <w:rFonts w:eastAsia="Calibri"/>
          <w:sz w:val="22"/>
          <w:szCs w:val="22"/>
        </w:rPr>
        <w:t xml:space="preserve">Wykaz budynków, w których mają być świadczone Usługi, zawiera Załącznik nr 1 do Umowy. </w:t>
      </w:r>
    </w:p>
    <w:p w:rsidR="001B33B4" w:rsidRDefault="001B33B4" w:rsidP="004B408D">
      <w:pPr>
        <w:pStyle w:val="Tekstpodstawowy"/>
        <w:numPr>
          <w:ilvl w:val="0"/>
          <w:numId w:val="15"/>
        </w:numPr>
        <w:spacing w:after="0"/>
        <w:ind w:left="426" w:right="-6" w:hanging="357"/>
        <w:jc w:val="both"/>
        <w:rPr>
          <w:sz w:val="22"/>
          <w:szCs w:val="22"/>
        </w:rPr>
      </w:pPr>
      <w:r>
        <w:rPr>
          <w:rFonts w:eastAsia="Calibri"/>
          <w:sz w:val="22"/>
          <w:szCs w:val="22"/>
        </w:rPr>
        <w:lastRenderedPageBreak/>
        <w:t>Wykonawca będzie świadczył usługi przy użyciu własnych materiałów, urządzeń i narzędzi posiadających niezbędne certyfikaty.</w:t>
      </w:r>
    </w:p>
    <w:p w:rsidR="001B33B4" w:rsidRDefault="001B33B4" w:rsidP="001B33B4">
      <w:pPr>
        <w:spacing w:line="276" w:lineRule="auto"/>
        <w:jc w:val="center"/>
        <w:rPr>
          <w:b/>
          <w:sz w:val="22"/>
          <w:szCs w:val="22"/>
        </w:rPr>
      </w:pPr>
      <w:r>
        <w:rPr>
          <w:b/>
          <w:sz w:val="22"/>
          <w:szCs w:val="22"/>
        </w:rPr>
        <w:t>§ 2</w:t>
      </w:r>
    </w:p>
    <w:p w:rsidR="001B33B4" w:rsidRPr="008316E5" w:rsidRDefault="001B33B4" w:rsidP="008316E5">
      <w:pPr>
        <w:spacing w:line="276" w:lineRule="auto"/>
        <w:jc w:val="center"/>
        <w:rPr>
          <w:b/>
          <w:sz w:val="22"/>
          <w:szCs w:val="22"/>
        </w:rPr>
      </w:pPr>
      <w:r>
        <w:rPr>
          <w:b/>
          <w:sz w:val="22"/>
          <w:szCs w:val="22"/>
        </w:rPr>
        <w:t xml:space="preserve"> Okres obowiązywania Umowy</w:t>
      </w:r>
    </w:p>
    <w:p w:rsidR="001B33B4" w:rsidRDefault="001B33B4" w:rsidP="001B33B4">
      <w:pPr>
        <w:rPr>
          <w:sz w:val="22"/>
          <w:szCs w:val="22"/>
        </w:rPr>
      </w:pPr>
      <w:r>
        <w:rPr>
          <w:sz w:val="22"/>
          <w:szCs w:val="22"/>
        </w:rPr>
        <w:t>Umowa zostaje zawarta na okres od dnia 01-0</w:t>
      </w:r>
      <w:r w:rsidR="00B13990">
        <w:rPr>
          <w:sz w:val="22"/>
          <w:szCs w:val="22"/>
        </w:rPr>
        <w:t>8</w:t>
      </w:r>
      <w:r>
        <w:rPr>
          <w:sz w:val="22"/>
          <w:szCs w:val="22"/>
        </w:rPr>
        <w:t>-20</w:t>
      </w:r>
      <w:r w:rsidR="00A954BB">
        <w:rPr>
          <w:sz w:val="22"/>
          <w:szCs w:val="22"/>
        </w:rPr>
        <w:t>20</w:t>
      </w:r>
      <w:r>
        <w:rPr>
          <w:sz w:val="22"/>
          <w:szCs w:val="22"/>
        </w:rPr>
        <w:t xml:space="preserve"> do dnia 31-07-20</w:t>
      </w:r>
      <w:r w:rsidR="00B13990">
        <w:rPr>
          <w:sz w:val="22"/>
          <w:szCs w:val="22"/>
        </w:rPr>
        <w:t>2</w:t>
      </w:r>
      <w:r w:rsidR="00A954BB">
        <w:rPr>
          <w:sz w:val="22"/>
          <w:szCs w:val="22"/>
        </w:rPr>
        <w:t>1</w:t>
      </w:r>
      <w:r>
        <w:rPr>
          <w:sz w:val="22"/>
          <w:szCs w:val="22"/>
        </w:rPr>
        <w:t xml:space="preserve"> r.</w:t>
      </w:r>
    </w:p>
    <w:p w:rsidR="001B33B4" w:rsidRDefault="001B33B4" w:rsidP="001B33B4">
      <w:pPr>
        <w:spacing w:line="276" w:lineRule="auto"/>
        <w:rPr>
          <w:b/>
          <w:sz w:val="22"/>
          <w:szCs w:val="22"/>
        </w:rPr>
      </w:pPr>
    </w:p>
    <w:p w:rsidR="001B33B4" w:rsidRDefault="001B33B4" w:rsidP="001B33B4">
      <w:pPr>
        <w:spacing w:line="276" w:lineRule="auto"/>
        <w:jc w:val="center"/>
        <w:rPr>
          <w:b/>
          <w:sz w:val="22"/>
          <w:szCs w:val="22"/>
        </w:rPr>
      </w:pPr>
      <w:r>
        <w:rPr>
          <w:b/>
          <w:sz w:val="22"/>
          <w:szCs w:val="22"/>
        </w:rPr>
        <w:t>§ 3</w:t>
      </w:r>
    </w:p>
    <w:p w:rsidR="001B33B4" w:rsidRPr="008316E5" w:rsidRDefault="001B33B4" w:rsidP="008316E5">
      <w:pPr>
        <w:spacing w:line="276" w:lineRule="auto"/>
        <w:jc w:val="center"/>
        <w:rPr>
          <w:b/>
          <w:sz w:val="22"/>
          <w:szCs w:val="22"/>
        </w:rPr>
      </w:pPr>
      <w:r>
        <w:rPr>
          <w:b/>
          <w:sz w:val="22"/>
          <w:szCs w:val="22"/>
        </w:rPr>
        <w:t xml:space="preserve"> Świadczenie Usług</w:t>
      </w:r>
    </w:p>
    <w:p w:rsidR="001B33B4" w:rsidRDefault="001B33B4" w:rsidP="004B408D">
      <w:pPr>
        <w:numPr>
          <w:ilvl w:val="0"/>
          <w:numId w:val="17"/>
        </w:numPr>
        <w:ind w:left="426" w:hanging="426"/>
        <w:jc w:val="both"/>
        <w:rPr>
          <w:sz w:val="22"/>
          <w:szCs w:val="22"/>
        </w:rPr>
      </w:pPr>
      <w:r>
        <w:rPr>
          <w:sz w:val="22"/>
          <w:szCs w:val="22"/>
        </w:rPr>
        <w:t>Wykonawca obowiązany jest do należytego i terminowego świadczenia Usług stanowiących przedmiot Umowy.</w:t>
      </w:r>
    </w:p>
    <w:p w:rsidR="001B33B4" w:rsidRDefault="001B33B4" w:rsidP="004B408D">
      <w:pPr>
        <w:numPr>
          <w:ilvl w:val="0"/>
          <w:numId w:val="17"/>
        </w:numPr>
        <w:ind w:left="426" w:hanging="426"/>
        <w:jc w:val="both"/>
        <w:rPr>
          <w:sz w:val="22"/>
          <w:szCs w:val="22"/>
        </w:rPr>
      </w:pPr>
      <w:r>
        <w:rPr>
          <w:sz w:val="22"/>
          <w:szCs w:val="22"/>
        </w:rPr>
        <w:t xml:space="preserve">Wykonawca odpowiada za przestrzeganie przepisów BHP i przepisów przeciwpożarowych podczas świadczenia Usług. </w:t>
      </w:r>
    </w:p>
    <w:p w:rsidR="001B33B4" w:rsidRDefault="001B33B4" w:rsidP="004B408D">
      <w:pPr>
        <w:numPr>
          <w:ilvl w:val="0"/>
          <w:numId w:val="17"/>
        </w:numPr>
        <w:ind w:left="426" w:hanging="426"/>
        <w:jc w:val="both"/>
        <w:rPr>
          <w:sz w:val="22"/>
          <w:szCs w:val="22"/>
        </w:rPr>
      </w:pPr>
      <w:r>
        <w:rPr>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p>
    <w:p w:rsidR="001B33B4" w:rsidRDefault="001B33B4" w:rsidP="004B408D">
      <w:pPr>
        <w:numPr>
          <w:ilvl w:val="0"/>
          <w:numId w:val="17"/>
        </w:numPr>
        <w:ind w:left="425" w:hanging="425"/>
        <w:jc w:val="both"/>
        <w:rPr>
          <w:sz w:val="22"/>
          <w:szCs w:val="22"/>
        </w:rPr>
      </w:pPr>
      <w:r>
        <w:rPr>
          <w:sz w:val="22"/>
          <w:szCs w:val="22"/>
        </w:rPr>
        <w:t>O wszelkich zauważonych uszkodzeniach, zagrożeniach i brakach w mieniu Zamawiającego Wykonawca zobowiązany jest niezwłocznie poinformować Zamawiającego.</w:t>
      </w:r>
    </w:p>
    <w:p w:rsidR="001B33B4" w:rsidRDefault="001B33B4" w:rsidP="004B408D">
      <w:pPr>
        <w:numPr>
          <w:ilvl w:val="0"/>
          <w:numId w:val="17"/>
        </w:numPr>
        <w:ind w:left="425" w:hanging="425"/>
        <w:jc w:val="both"/>
        <w:rPr>
          <w:sz w:val="22"/>
          <w:szCs w:val="22"/>
        </w:rPr>
      </w:pPr>
      <w:r>
        <w:rPr>
          <w:sz w:val="22"/>
          <w:szCs w:val="22"/>
        </w:rPr>
        <w:t>Oceny prawidłowości wykonania przedmiotu Umowy dokonuje Zamawiający.</w:t>
      </w:r>
    </w:p>
    <w:p w:rsidR="001B33B4" w:rsidRDefault="001B33B4" w:rsidP="004B408D">
      <w:pPr>
        <w:numPr>
          <w:ilvl w:val="0"/>
          <w:numId w:val="17"/>
        </w:numPr>
        <w:ind w:left="425" w:hanging="425"/>
        <w:jc w:val="both"/>
        <w:rPr>
          <w:sz w:val="22"/>
          <w:szCs w:val="22"/>
        </w:rPr>
      </w:pPr>
      <w:r>
        <w:rPr>
          <w:sz w:val="22"/>
          <w:szCs w:val="22"/>
        </w:rPr>
        <w:t>Stwierdzone przez Zamawiającego nieprawidłowości w wykonaniu przedmiotu Umowy zgłaszane będą Wykonawcy na bieżąco w formie pisemnej/drogą elektroniczną, a w nagłych wypadkach ustnie lub telefonicznie – pracownikowi Wykonawcy pełniącemu funkcję Koordynatora/osobie wskazanej w § 18 ust. 3.</w:t>
      </w:r>
    </w:p>
    <w:p w:rsidR="001B33B4" w:rsidRDefault="001B33B4" w:rsidP="004B408D">
      <w:pPr>
        <w:numPr>
          <w:ilvl w:val="0"/>
          <w:numId w:val="17"/>
        </w:numPr>
        <w:ind w:left="425" w:hanging="425"/>
        <w:jc w:val="both"/>
        <w:rPr>
          <w:sz w:val="22"/>
          <w:szCs w:val="22"/>
        </w:rPr>
      </w:pPr>
      <w:r>
        <w:rPr>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1B33B4" w:rsidRDefault="001B33B4" w:rsidP="004B408D">
      <w:pPr>
        <w:numPr>
          <w:ilvl w:val="0"/>
          <w:numId w:val="17"/>
        </w:numPr>
        <w:ind w:left="425" w:hanging="425"/>
        <w:jc w:val="both"/>
        <w:rPr>
          <w:sz w:val="22"/>
          <w:szCs w:val="22"/>
        </w:rPr>
      </w:pPr>
      <w:r>
        <w:rPr>
          <w:sz w:val="22"/>
          <w:szCs w:val="22"/>
        </w:rPr>
        <w:t xml:space="preserve">W przypadku nierozpoczęcia lub przerwania świadczenia Usług Zamawiający upoważniony jest do rozwiązania umowy z Wykonawcą. </w:t>
      </w:r>
    </w:p>
    <w:p w:rsidR="001B33B4" w:rsidRDefault="001B33B4" w:rsidP="004B408D">
      <w:pPr>
        <w:numPr>
          <w:ilvl w:val="0"/>
          <w:numId w:val="17"/>
        </w:numPr>
        <w:ind w:left="425" w:hanging="425"/>
        <w:jc w:val="both"/>
        <w:rPr>
          <w:sz w:val="22"/>
          <w:szCs w:val="22"/>
        </w:rPr>
      </w:pPr>
      <w:r>
        <w:rPr>
          <w:sz w:val="22"/>
          <w:szCs w:val="22"/>
        </w:rPr>
        <w:t>Wykonawca i Zamawiający zobowiązani są do ścisłego współdziałania w zakresie niezbędnym dla prawidłowej realizacji Umowy.</w:t>
      </w:r>
    </w:p>
    <w:p w:rsidR="001B33B4" w:rsidRDefault="001B33B4" w:rsidP="004B408D">
      <w:pPr>
        <w:numPr>
          <w:ilvl w:val="0"/>
          <w:numId w:val="17"/>
        </w:numPr>
        <w:ind w:left="425" w:hanging="425"/>
        <w:jc w:val="both"/>
        <w:rPr>
          <w:sz w:val="22"/>
          <w:szCs w:val="22"/>
        </w:rPr>
      </w:pPr>
      <w:r>
        <w:rPr>
          <w:sz w:val="22"/>
          <w:szCs w:val="22"/>
        </w:rPr>
        <w:t>Wykonawca zobowiązuje się do zachowania w tajemnicy wszelkich informacji dotyczących Zamawiającego i jego siedzib, w których posiadanie wszedł świadcząc usługi.</w:t>
      </w:r>
    </w:p>
    <w:p w:rsidR="001B33B4" w:rsidRDefault="001B33B4" w:rsidP="001B33B4">
      <w:pPr>
        <w:spacing w:line="276" w:lineRule="auto"/>
        <w:ind w:left="426"/>
        <w:jc w:val="both"/>
        <w:rPr>
          <w:sz w:val="22"/>
          <w:szCs w:val="22"/>
        </w:rPr>
      </w:pPr>
    </w:p>
    <w:p w:rsidR="001B33B4" w:rsidRDefault="001B33B4" w:rsidP="001B33B4">
      <w:pPr>
        <w:spacing w:line="276" w:lineRule="auto"/>
        <w:jc w:val="center"/>
        <w:rPr>
          <w:b/>
          <w:sz w:val="22"/>
          <w:szCs w:val="22"/>
        </w:rPr>
      </w:pPr>
      <w:r>
        <w:rPr>
          <w:b/>
          <w:sz w:val="22"/>
          <w:szCs w:val="22"/>
        </w:rPr>
        <w:t>§ 4</w:t>
      </w:r>
    </w:p>
    <w:p w:rsidR="001B33B4" w:rsidRPr="008316E5" w:rsidRDefault="001B33B4" w:rsidP="008316E5">
      <w:pPr>
        <w:spacing w:line="276" w:lineRule="auto"/>
        <w:jc w:val="center"/>
        <w:rPr>
          <w:b/>
          <w:sz w:val="22"/>
          <w:szCs w:val="22"/>
        </w:rPr>
      </w:pPr>
      <w:r>
        <w:rPr>
          <w:b/>
          <w:sz w:val="22"/>
          <w:szCs w:val="22"/>
        </w:rPr>
        <w:t>Personel Wykonawcy</w:t>
      </w:r>
    </w:p>
    <w:p w:rsidR="001B33B4" w:rsidRDefault="001B33B4" w:rsidP="004B408D">
      <w:pPr>
        <w:numPr>
          <w:ilvl w:val="0"/>
          <w:numId w:val="18"/>
        </w:numPr>
        <w:ind w:left="426" w:hanging="426"/>
        <w:jc w:val="both"/>
        <w:rPr>
          <w:sz w:val="22"/>
          <w:szCs w:val="22"/>
        </w:rPr>
      </w:pPr>
      <w:r>
        <w:rPr>
          <w:sz w:val="22"/>
          <w:szCs w:val="22"/>
        </w:rPr>
        <w:t>Usługi będą świadczone przez osoby wymienione w Załączniku nr 2 do Umowy pn. „Wykaz Pracowników świadczących Usługi”, zwane dalej „</w:t>
      </w:r>
      <w:r>
        <w:rPr>
          <w:b/>
          <w:sz w:val="22"/>
          <w:szCs w:val="22"/>
        </w:rPr>
        <w:t>Pracownikami świadczącymi Usługi</w:t>
      </w:r>
      <w:r>
        <w:rPr>
          <w:sz w:val="22"/>
          <w:szCs w:val="22"/>
        </w:rPr>
        <w:t>”.</w:t>
      </w:r>
    </w:p>
    <w:p w:rsidR="001B33B4" w:rsidRPr="00A954BB" w:rsidRDefault="002770CC" w:rsidP="004B408D">
      <w:pPr>
        <w:numPr>
          <w:ilvl w:val="0"/>
          <w:numId w:val="18"/>
        </w:numPr>
        <w:ind w:left="426" w:hanging="426"/>
        <w:jc w:val="both"/>
        <w:rPr>
          <w:sz w:val="22"/>
          <w:szCs w:val="22"/>
        </w:rPr>
      </w:pPr>
      <w:r w:rsidRPr="00A954BB">
        <w:rPr>
          <w:sz w:val="22"/>
          <w:szCs w:val="22"/>
        </w:rPr>
        <w:t>Zamawiający dopuszcza możliwość zmiany osób w Załączniku nr 2 do Umowy w stosunku do osób wskazanych w ofercie w Załączniku Wykaz osób (Załącznik nr 6 do SIWZ) jedynie przed podpisaniem umowy, pod warunkiem, że osoby te będą posiadały niezgorsze kwalifikacje i doświadczenie od tych, wskazanych w ofercie Wykonawcy. Do zmian Pracowników świadczących Usługi dokonywanych po podpisaniu umowy stosuje się zapisy § 5 Wzoru umowy.</w:t>
      </w:r>
    </w:p>
    <w:p w:rsidR="001B33B4" w:rsidRPr="00A954BB" w:rsidRDefault="001B33B4" w:rsidP="004B408D">
      <w:pPr>
        <w:numPr>
          <w:ilvl w:val="0"/>
          <w:numId w:val="18"/>
        </w:numPr>
        <w:ind w:left="426" w:hanging="426"/>
        <w:jc w:val="both"/>
        <w:rPr>
          <w:sz w:val="22"/>
          <w:szCs w:val="22"/>
        </w:rPr>
      </w:pPr>
      <w:r w:rsidRPr="00A954BB">
        <w:rPr>
          <w:sz w:val="22"/>
          <w:szCs w:val="22"/>
        </w:rPr>
        <w:t xml:space="preserve">Wykonawca zobowiązuje się, że </w:t>
      </w:r>
      <w:r w:rsidR="00AD7046">
        <w:rPr>
          <w:sz w:val="22"/>
          <w:szCs w:val="22"/>
        </w:rPr>
        <w:t>min. 10 osób skierowanych</w:t>
      </w:r>
      <w:r w:rsidR="004F27E5" w:rsidRPr="00A954BB">
        <w:rPr>
          <w:sz w:val="22"/>
          <w:szCs w:val="22"/>
        </w:rPr>
        <w:t xml:space="preserve"> przez Wykonawcę do realizacji zamówienia, </w:t>
      </w:r>
      <w:r w:rsidR="00A954BB" w:rsidRPr="00A954BB">
        <w:rPr>
          <w:sz w:val="22"/>
          <w:szCs w:val="22"/>
        </w:rPr>
        <w:t>będ</w:t>
      </w:r>
      <w:r w:rsidR="00AD7046">
        <w:rPr>
          <w:sz w:val="22"/>
          <w:szCs w:val="22"/>
        </w:rPr>
        <w:t>zie</w:t>
      </w:r>
      <w:r w:rsidRPr="00A954BB">
        <w:rPr>
          <w:sz w:val="22"/>
          <w:szCs w:val="22"/>
        </w:rPr>
        <w:t xml:space="preserve"> w okresie realizacji Umowy zatrudnion</w:t>
      </w:r>
      <w:r w:rsidR="004F27E5" w:rsidRPr="00A954BB">
        <w:rPr>
          <w:sz w:val="22"/>
          <w:szCs w:val="22"/>
        </w:rPr>
        <w:t>e</w:t>
      </w:r>
      <w:r w:rsidRPr="00A954BB">
        <w:rPr>
          <w:sz w:val="22"/>
          <w:szCs w:val="22"/>
        </w:rPr>
        <w:t xml:space="preserve"> na podstawie umowy o pracę w rozumieniu przepisów ustawy z dnia 26 czerwca 1974 r. - Kodeks pracy (Dz. U. z 2014 r., poz. 1502 ze zm.)</w:t>
      </w:r>
      <w:r w:rsidR="00AD7046">
        <w:rPr>
          <w:sz w:val="22"/>
          <w:szCs w:val="22"/>
        </w:rPr>
        <w:t xml:space="preserve"> w wymiarze min. ½ etatu</w:t>
      </w:r>
      <w:r w:rsidRPr="00A954BB">
        <w:rPr>
          <w:sz w:val="22"/>
          <w:szCs w:val="22"/>
        </w:rPr>
        <w:t>.</w:t>
      </w:r>
    </w:p>
    <w:p w:rsidR="001B33B4" w:rsidRPr="001A2E06" w:rsidRDefault="001B33B4" w:rsidP="004B408D">
      <w:pPr>
        <w:numPr>
          <w:ilvl w:val="0"/>
          <w:numId w:val="18"/>
        </w:numPr>
        <w:ind w:left="426" w:hanging="426"/>
        <w:jc w:val="both"/>
        <w:rPr>
          <w:sz w:val="22"/>
          <w:szCs w:val="22"/>
        </w:rPr>
      </w:pPr>
      <w:r w:rsidRPr="00A954BB">
        <w:rPr>
          <w:sz w:val="22"/>
          <w:szCs w:val="22"/>
        </w:rPr>
        <w:t>Każdorazowo na</w:t>
      </w:r>
      <w:r w:rsidRPr="001A2E06">
        <w:rPr>
          <w:sz w:val="22"/>
          <w:szCs w:val="22"/>
        </w:rPr>
        <w:t xml:space="preserve"> żądanie Zamawiającego, w terminie wskazanym przez Zamawiającego nie krótszym niż 3 dni robocze, Wykonawca zobowiązuje się </w:t>
      </w:r>
      <w:r w:rsidR="001A2E06" w:rsidRPr="001A2E06">
        <w:rPr>
          <w:sz w:val="22"/>
          <w:szCs w:val="22"/>
        </w:rPr>
        <w:t>złożyć</w:t>
      </w:r>
      <w:r w:rsidR="0067460A">
        <w:rPr>
          <w:sz w:val="22"/>
          <w:szCs w:val="22"/>
        </w:rPr>
        <w:t xml:space="preserve"> </w:t>
      </w:r>
      <w:r w:rsidR="00743A48" w:rsidRPr="00743A48">
        <w:rPr>
          <w:sz w:val="22"/>
          <w:szCs w:val="22"/>
        </w:rPr>
        <w:t>kopie złożonych do ZUS za każdego Pracownika świadczącego usługi druku RCA</w:t>
      </w:r>
      <w:r w:rsidR="00743A48">
        <w:rPr>
          <w:sz w:val="22"/>
          <w:szCs w:val="22"/>
        </w:rPr>
        <w:t>.</w:t>
      </w:r>
      <w:r w:rsidRPr="001A2E06">
        <w:rPr>
          <w:sz w:val="22"/>
          <w:szCs w:val="22"/>
        </w:rPr>
        <w:t xml:space="preserve"> </w:t>
      </w:r>
    </w:p>
    <w:p w:rsidR="00743A48" w:rsidRDefault="00743A48" w:rsidP="004B408D">
      <w:pPr>
        <w:numPr>
          <w:ilvl w:val="0"/>
          <w:numId w:val="18"/>
        </w:numPr>
        <w:ind w:left="426" w:hanging="426"/>
        <w:jc w:val="both"/>
        <w:rPr>
          <w:sz w:val="22"/>
          <w:szCs w:val="22"/>
        </w:rPr>
      </w:pPr>
      <w:r w:rsidRPr="00743A48">
        <w:rPr>
          <w:sz w:val="22"/>
          <w:szCs w:val="22"/>
        </w:rPr>
        <w:t xml:space="preserve">Nieprzedłożenie przez Wykonawcę kopii druku RCA zawierającego kod tytułu ubezpieczenia 01.10 za każdego Pracownika świadczącego usługi w terminie wskazanym przez Zamawiającego </w:t>
      </w:r>
      <w:r w:rsidRPr="00743A48">
        <w:rPr>
          <w:sz w:val="22"/>
          <w:szCs w:val="22"/>
        </w:rPr>
        <w:lastRenderedPageBreak/>
        <w:t>zgodnie z ust. 3 będzie traktowane jako niewypełnienie obowiązku zatrudnienia Pracowników świadczących usługi na podstawie umowy o pracę.</w:t>
      </w:r>
      <w:r>
        <w:rPr>
          <w:sz w:val="22"/>
          <w:szCs w:val="22"/>
        </w:rPr>
        <w:t xml:space="preserve"> </w:t>
      </w:r>
    </w:p>
    <w:p w:rsidR="001B33B4" w:rsidRDefault="001B33B4" w:rsidP="004B408D">
      <w:pPr>
        <w:numPr>
          <w:ilvl w:val="0"/>
          <w:numId w:val="18"/>
        </w:numPr>
        <w:ind w:left="426" w:hanging="426"/>
        <w:jc w:val="both"/>
        <w:rPr>
          <w:sz w:val="22"/>
          <w:szCs w:val="22"/>
        </w:rPr>
      </w:pPr>
      <w:r>
        <w:rPr>
          <w:sz w:val="22"/>
          <w:szCs w:val="22"/>
        </w:rPr>
        <w:t>Wykonawca zobowiązuje się, że Pracownikami świadczącymi Usługi będą osoby, które nie figurują w Krajowym Rejestrze Karnym, co zostanie potwierdzone oświadczeniem Wykonawcy.</w:t>
      </w:r>
    </w:p>
    <w:p w:rsidR="001B33B4" w:rsidRDefault="001B33B4" w:rsidP="004B408D">
      <w:pPr>
        <w:numPr>
          <w:ilvl w:val="0"/>
          <w:numId w:val="18"/>
        </w:numPr>
        <w:ind w:left="426" w:hanging="426"/>
        <w:jc w:val="both"/>
        <w:rPr>
          <w:sz w:val="22"/>
          <w:szCs w:val="22"/>
        </w:rPr>
      </w:pPr>
      <w:r>
        <w:rPr>
          <w:sz w:val="22"/>
          <w:szCs w:val="22"/>
        </w:rPr>
        <w:t>Wykonawca zobowiązuje się, że przed rozpoczęciem wykonywania przedmiotu Umowy Pracownicy świadczący Usługi zostaną przeszkoleni w zakresie przepisów BHP i przepisów przeciwpożarowych oraz przepisów o ochronie danych osobowych.</w:t>
      </w:r>
    </w:p>
    <w:p w:rsidR="001B33B4" w:rsidRDefault="001B33B4" w:rsidP="004B408D">
      <w:pPr>
        <w:numPr>
          <w:ilvl w:val="0"/>
          <w:numId w:val="18"/>
        </w:numPr>
        <w:ind w:left="426" w:hanging="426"/>
        <w:jc w:val="both"/>
        <w:rPr>
          <w:sz w:val="22"/>
          <w:szCs w:val="22"/>
        </w:rPr>
      </w:pPr>
      <w:r>
        <w:rPr>
          <w:sz w:val="22"/>
          <w:szCs w:val="22"/>
        </w:rPr>
        <w:t>Wykonawca zobowiązuje się, że Pracownicy świadczący Usługi będą posiadać odpowiednie kwalifikacje, uprawnienia i umiejętności zgodne z wymaganiami Zamawiającego określonymi w Specyfikacji Istotnych Warunków Zamówienia.</w:t>
      </w:r>
    </w:p>
    <w:p w:rsidR="001B33B4" w:rsidRDefault="001B33B4" w:rsidP="004B408D">
      <w:pPr>
        <w:numPr>
          <w:ilvl w:val="0"/>
          <w:numId w:val="18"/>
        </w:numPr>
        <w:ind w:left="426" w:hanging="426"/>
        <w:jc w:val="both"/>
        <w:rPr>
          <w:sz w:val="22"/>
          <w:szCs w:val="22"/>
        </w:rPr>
      </w:pPr>
      <w:r>
        <w:rPr>
          <w:sz w:val="22"/>
          <w:szCs w:val="22"/>
        </w:rPr>
        <w:t>Do „Wykazu Pracowników świadczących Usługi” należy dołączyć kserokopię zaświadczeń: o odbytych przeszkoleniach z zakresu przepisów BHP, przepisów przeciwpożarowych.</w:t>
      </w:r>
    </w:p>
    <w:p w:rsidR="001B33B4" w:rsidRDefault="001B33B4" w:rsidP="004B408D">
      <w:pPr>
        <w:numPr>
          <w:ilvl w:val="0"/>
          <w:numId w:val="18"/>
        </w:numPr>
        <w:ind w:left="426" w:hanging="426"/>
        <w:jc w:val="both"/>
        <w:rPr>
          <w:sz w:val="22"/>
          <w:szCs w:val="22"/>
        </w:rPr>
      </w:pPr>
      <w:r>
        <w:rPr>
          <w:sz w:val="22"/>
          <w:szCs w:val="22"/>
        </w:rPr>
        <w:t>Wykonawca zobowiązuje się, że Pracownicy świadczący Usługi będą posiadali aktualne badania lekarskie, niezbędne do wykonania powierzonych im obowiązków.</w:t>
      </w:r>
    </w:p>
    <w:p w:rsidR="001B33B4" w:rsidRDefault="001B33B4" w:rsidP="004B408D">
      <w:pPr>
        <w:numPr>
          <w:ilvl w:val="0"/>
          <w:numId w:val="18"/>
        </w:numPr>
        <w:ind w:left="426" w:hanging="426"/>
        <w:jc w:val="both"/>
        <w:rPr>
          <w:sz w:val="22"/>
          <w:szCs w:val="22"/>
        </w:rPr>
      </w:pPr>
      <w:r>
        <w:rPr>
          <w:sz w:val="22"/>
          <w:szCs w:val="22"/>
        </w:rPr>
        <w:t>Wykonawca zobowiązany jest do zapewnienia Pracownikom świadczącym Usługi odzieży ochronnej, odzieży roboczej i środków ochrony osobistej zgodnie z przepisami i zasadami BHP.</w:t>
      </w:r>
    </w:p>
    <w:p w:rsidR="001B33B4" w:rsidRDefault="001B33B4" w:rsidP="004B408D">
      <w:pPr>
        <w:numPr>
          <w:ilvl w:val="0"/>
          <w:numId w:val="18"/>
        </w:numPr>
        <w:ind w:left="426" w:hanging="426"/>
        <w:jc w:val="both"/>
        <w:rPr>
          <w:sz w:val="22"/>
          <w:szCs w:val="22"/>
        </w:rPr>
      </w:pPr>
      <w:r>
        <w:rPr>
          <w:sz w:val="22"/>
          <w:szCs w:val="22"/>
        </w:rPr>
        <w:t>Pracownicy świadczący Usługi powinni być w czasie wykonywania przedmiotu Umowy jednolicie ubrani.</w:t>
      </w:r>
    </w:p>
    <w:p w:rsidR="001B33B4" w:rsidRDefault="001B33B4" w:rsidP="004B408D">
      <w:pPr>
        <w:numPr>
          <w:ilvl w:val="0"/>
          <w:numId w:val="18"/>
        </w:numPr>
        <w:ind w:left="426" w:hanging="426"/>
        <w:jc w:val="both"/>
        <w:rPr>
          <w:sz w:val="22"/>
          <w:szCs w:val="22"/>
        </w:rPr>
      </w:pPr>
      <w:r>
        <w:rPr>
          <w:sz w:val="22"/>
          <w:szCs w:val="22"/>
        </w:rPr>
        <w:t>Wykonawca ponosi odpowiedzialność za prawidłowe wyposażenie Pracowników świadczących Usługi oraz za ich bezpieczeństwo w trakcie wykonywania przedmiotu Umowy.</w:t>
      </w:r>
    </w:p>
    <w:p w:rsidR="001B33B4" w:rsidRDefault="001B33B4" w:rsidP="004B408D">
      <w:pPr>
        <w:numPr>
          <w:ilvl w:val="0"/>
          <w:numId w:val="18"/>
        </w:numPr>
        <w:ind w:left="426" w:hanging="426"/>
        <w:jc w:val="both"/>
        <w:rPr>
          <w:sz w:val="22"/>
          <w:szCs w:val="22"/>
        </w:rPr>
      </w:pPr>
      <w:r>
        <w:rPr>
          <w:sz w:val="22"/>
          <w:szCs w:val="22"/>
        </w:rPr>
        <w:t xml:space="preserve">Pracownicy świadczący Usługi zobowiązani są do stosowania się do obowiązujących u Zamawiającego przepisów wewnętrznych, w zakresie niezbędnym do realizacji Umowy. </w:t>
      </w:r>
    </w:p>
    <w:p w:rsidR="001B33B4" w:rsidRDefault="001B33B4" w:rsidP="001B33B4">
      <w:pPr>
        <w:jc w:val="both"/>
        <w:rPr>
          <w:sz w:val="22"/>
          <w:szCs w:val="22"/>
        </w:rPr>
      </w:pPr>
    </w:p>
    <w:p w:rsidR="001B33B4" w:rsidRDefault="001B33B4" w:rsidP="001B33B4">
      <w:pPr>
        <w:spacing w:line="276" w:lineRule="auto"/>
        <w:jc w:val="center"/>
        <w:rPr>
          <w:b/>
          <w:sz w:val="22"/>
          <w:szCs w:val="22"/>
        </w:rPr>
      </w:pPr>
      <w:r>
        <w:rPr>
          <w:b/>
          <w:sz w:val="22"/>
          <w:szCs w:val="22"/>
        </w:rPr>
        <w:t xml:space="preserve">§ 5 </w:t>
      </w:r>
    </w:p>
    <w:p w:rsidR="001B33B4" w:rsidRPr="008316E5" w:rsidRDefault="001B33B4" w:rsidP="008316E5">
      <w:pPr>
        <w:spacing w:line="276" w:lineRule="auto"/>
        <w:jc w:val="center"/>
        <w:rPr>
          <w:b/>
          <w:sz w:val="22"/>
          <w:szCs w:val="22"/>
        </w:rPr>
      </w:pPr>
      <w:r>
        <w:rPr>
          <w:b/>
          <w:sz w:val="22"/>
          <w:szCs w:val="22"/>
        </w:rPr>
        <w:t>Zmiany personelu Wykonawcy</w:t>
      </w:r>
    </w:p>
    <w:p w:rsidR="001B33B4" w:rsidRDefault="001B33B4" w:rsidP="004B408D">
      <w:pPr>
        <w:numPr>
          <w:ilvl w:val="0"/>
          <w:numId w:val="19"/>
        </w:numPr>
        <w:ind w:left="426" w:hanging="426"/>
        <w:jc w:val="both"/>
        <w:rPr>
          <w:sz w:val="22"/>
          <w:szCs w:val="22"/>
        </w:rPr>
      </w:pPr>
      <w:r>
        <w:rPr>
          <w:sz w:val="22"/>
          <w:szCs w:val="22"/>
        </w:rPr>
        <w:t xml:space="preserve">Zmiana Pracownika świadczącego Usługi będzie możliwa w następującej sytuacji: </w:t>
      </w:r>
    </w:p>
    <w:p w:rsidR="001B33B4" w:rsidRDefault="001B33B4" w:rsidP="004B408D">
      <w:pPr>
        <w:numPr>
          <w:ilvl w:val="0"/>
          <w:numId w:val="20"/>
        </w:numPr>
        <w:ind w:left="851" w:hanging="425"/>
        <w:jc w:val="both"/>
        <w:rPr>
          <w:sz w:val="22"/>
          <w:szCs w:val="22"/>
        </w:rPr>
      </w:pPr>
      <w:r>
        <w:rPr>
          <w:sz w:val="22"/>
          <w:szCs w:val="22"/>
        </w:rPr>
        <w:t xml:space="preserve">na żądanie Zamawiającego w przypadku nienależytego świadczenia przez niego Usług; </w:t>
      </w:r>
    </w:p>
    <w:p w:rsidR="001B33B4" w:rsidRDefault="001B33B4" w:rsidP="004B408D">
      <w:pPr>
        <w:numPr>
          <w:ilvl w:val="0"/>
          <w:numId w:val="20"/>
        </w:numPr>
        <w:ind w:left="851" w:hanging="425"/>
        <w:jc w:val="both"/>
        <w:rPr>
          <w:sz w:val="22"/>
          <w:szCs w:val="22"/>
        </w:rPr>
      </w:pPr>
      <w:r>
        <w:rPr>
          <w:sz w:val="22"/>
          <w:szCs w:val="22"/>
        </w:rPr>
        <w:t>na wniosek Wykonawcy uzasadniony obiektywnymi okolicznościami.</w:t>
      </w:r>
    </w:p>
    <w:p w:rsidR="001B33B4" w:rsidRDefault="001B33B4" w:rsidP="004B408D">
      <w:pPr>
        <w:numPr>
          <w:ilvl w:val="0"/>
          <w:numId w:val="19"/>
        </w:numPr>
        <w:ind w:left="426" w:hanging="426"/>
        <w:jc w:val="both"/>
        <w:rPr>
          <w:sz w:val="22"/>
          <w:szCs w:val="22"/>
        </w:rPr>
      </w:pPr>
      <w:r>
        <w:rPr>
          <w:sz w:val="22"/>
          <w:szCs w:val="22"/>
        </w:rPr>
        <w:t>W przypadku zmiany Pracownika świadczącego Usługi, Wykonawca zobowiązany będzie do potwierdzenia, iż osoba ta spełnia wymagania określone w Specyfikacji Istotnych Warunków Zamówienia oraz postanowieniach Umowy.</w:t>
      </w:r>
    </w:p>
    <w:p w:rsidR="001B33B4" w:rsidRDefault="001B33B4" w:rsidP="004B408D">
      <w:pPr>
        <w:numPr>
          <w:ilvl w:val="0"/>
          <w:numId w:val="19"/>
        </w:numPr>
        <w:ind w:left="426" w:hanging="426"/>
        <w:jc w:val="both"/>
        <w:rPr>
          <w:sz w:val="22"/>
          <w:szCs w:val="22"/>
        </w:rPr>
      </w:pPr>
      <w:r>
        <w:rPr>
          <w:sz w:val="22"/>
          <w:szCs w:val="22"/>
        </w:rPr>
        <w:t xml:space="preserve">Zmiana Pracownika świadczącego Usługi dokonywana jest poprzez pisemne powiadomienie Zamawiającego przez Wykonawcę o zmianie Pracownika świadczącego Usługi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2770CC" w:rsidRPr="000B1E8D" w:rsidRDefault="001B33B4" w:rsidP="000B1E8D">
      <w:pPr>
        <w:numPr>
          <w:ilvl w:val="0"/>
          <w:numId w:val="19"/>
        </w:numPr>
        <w:ind w:left="426" w:hanging="426"/>
        <w:jc w:val="both"/>
        <w:rPr>
          <w:sz w:val="22"/>
          <w:szCs w:val="22"/>
        </w:rPr>
      </w:pPr>
      <w:r>
        <w:rPr>
          <w:sz w:val="22"/>
          <w:szCs w:val="22"/>
        </w:rPr>
        <w:t>Zmiana Pracownika świadczącego Usługi dokonana zgodnie z ust. 3 skutkuje zmianą Załącznika nr 2 do Umowy pn. „Wykaz Pracowników świadczących Usługi” i nie wymaga zawierania przez Strony aneksu do Umowy.</w:t>
      </w:r>
    </w:p>
    <w:p w:rsidR="001B33B4" w:rsidRDefault="001B33B4" w:rsidP="001B33B4">
      <w:pPr>
        <w:spacing w:line="276" w:lineRule="auto"/>
        <w:jc w:val="center"/>
        <w:rPr>
          <w:b/>
          <w:sz w:val="22"/>
          <w:szCs w:val="22"/>
        </w:rPr>
      </w:pPr>
      <w:r>
        <w:rPr>
          <w:b/>
          <w:sz w:val="22"/>
          <w:szCs w:val="22"/>
        </w:rPr>
        <w:t xml:space="preserve">§ 6 </w:t>
      </w:r>
    </w:p>
    <w:p w:rsidR="001B33B4" w:rsidRPr="008316E5" w:rsidRDefault="001B33B4" w:rsidP="008316E5">
      <w:pPr>
        <w:spacing w:line="276" w:lineRule="auto"/>
        <w:jc w:val="center"/>
        <w:rPr>
          <w:b/>
          <w:sz w:val="22"/>
          <w:szCs w:val="22"/>
        </w:rPr>
      </w:pPr>
      <w:r>
        <w:rPr>
          <w:b/>
          <w:sz w:val="22"/>
          <w:szCs w:val="22"/>
        </w:rPr>
        <w:t>Podwykonawstwo</w:t>
      </w:r>
    </w:p>
    <w:p w:rsidR="001B33B4" w:rsidRDefault="001B33B4" w:rsidP="004B408D">
      <w:pPr>
        <w:numPr>
          <w:ilvl w:val="0"/>
          <w:numId w:val="21"/>
        </w:numPr>
        <w:ind w:left="425" w:hanging="425"/>
        <w:jc w:val="both"/>
        <w:rPr>
          <w:sz w:val="22"/>
          <w:szCs w:val="22"/>
        </w:rPr>
      </w:pPr>
      <w:r>
        <w:rPr>
          <w:sz w:val="22"/>
          <w:szCs w:val="22"/>
        </w:rPr>
        <w:t>Zamawiający zastrzega obowiązek osobistego wykonania przez Wykonawcę przedmiotu Umowy, z wyjątkiem</w:t>
      </w:r>
      <w:r w:rsidR="00AD7046">
        <w:rPr>
          <w:sz w:val="22"/>
          <w:szCs w:val="22"/>
        </w:rPr>
        <w:t xml:space="preserve"> czyszczenia</w:t>
      </w:r>
      <w:r>
        <w:rPr>
          <w:sz w:val="22"/>
          <w:szCs w:val="22"/>
        </w:rPr>
        <w:t xml:space="preserve"> elementów związanych z utrudnionym dostępem wymagającym zastosowania technik wysokościowych</w:t>
      </w:r>
      <w:r w:rsidR="00AD7046">
        <w:rPr>
          <w:sz w:val="22"/>
          <w:szCs w:val="22"/>
        </w:rPr>
        <w:t>, w szczególności s</w:t>
      </w:r>
      <w:r w:rsidR="002D5763">
        <w:rPr>
          <w:sz w:val="22"/>
          <w:szCs w:val="22"/>
        </w:rPr>
        <w:t>pecjalistyczne mycie okien na wysokości</w:t>
      </w:r>
      <w:r>
        <w:rPr>
          <w:sz w:val="22"/>
          <w:szCs w:val="22"/>
        </w:rPr>
        <w:t>.</w:t>
      </w:r>
    </w:p>
    <w:p w:rsidR="001B33B4" w:rsidRDefault="001B33B4" w:rsidP="004B408D">
      <w:pPr>
        <w:numPr>
          <w:ilvl w:val="0"/>
          <w:numId w:val="21"/>
        </w:numPr>
        <w:ind w:left="425" w:hanging="425"/>
        <w:jc w:val="both"/>
        <w:rPr>
          <w:sz w:val="22"/>
          <w:szCs w:val="22"/>
        </w:rPr>
      </w:pPr>
      <w:r>
        <w:rPr>
          <w:sz w:val="22"/>
          <w:szCs w:val="22"/>
        </w:rPr>
        <w:t xml:space="preserve">Wykonawca powierzy Podwykonawcom wykonanie następujących Usług/czynności/prac stanowiących część przedmiotu Umowy: </w:t>
      </w:r>
      <w:r w:rsidR="00323B05">
        <w:rPr>
          <w:sz w:val="22"/>
          <w:szCs w:val="22"/>
        </w:rPr>
        <w:t>……………………………………………………….</w:t>
      </w:r>
    </w:p>
    <w:p w:rsidR="001B33B4" w:rsidRDefault="001B33B4" w:rsidP="004B408D">
      <w:pPr>
        <w:numPr>
          <w:ilvl w:val="0"/>
          <w:numId w:val="21"/>
        </w:numPr>
        <w:ind w:left="425" w:hanging="425"/>
        <w:jc w:val="both"/>
        <w:rPr>
          <w:sz w:val="22"/>
          <w:szCs w:val="22"/>
        </w:rPr>
      </w:pPr>
      <w:r>
        <w:rPr>
          <w:sz w:val="22"/>
          <w:szCs w:val="22"/>
        </w:rPr>
        <w:t xml:space="preserve">Powierzenie wykonania części przedmiotu Umowy Podwykonawcy nie wyłącza obowiązku spełnienia przez Wykonawcę wszystkich wymogów określonych postanowieniami Umowy, w tym dotyczących personelu Wykonawcy. </w:t>
      </w:r>
    </w:p>
    <w:p w:rsidR="001B33B4" w:rsidRDefault="001B33B4" w:rsidP="004B408D">
      <w:pPr>
        <w:numPr>
          <w:ilvl w:val="0"/>
          <w:numId w:val="21"/>
        </w:numPr>
        <w:ind w:left="425" w:hanging="425"/>
        <w:jc w:val="both"/>
        <w:rPr>
          <w:sz w:val="22"/>
          <w:szCs w:val="22"/>
        </w:rPr>
      </w:pPr>
      <w:r>
        <w:rPr>
          <w:sz w:val="22"/>
          <w:szCs w:val="22"/>
        </w:rPr>
        <w:t xml:space="preserve">Wykonawca uprawniony jest do powierzenia wykonania części przedmiotu Umowy, w zakresie wskazanym w ust. 1 Podwykonawcy, zmiany albo rezygnacji z Podwykonawcy. Do powierzenia wykonania części przedmiotu Umowy nowemu Podwykonawcy, zmiany albo rezygnacji z Podwykonawcy konieczna jest zgoda Zamawiającego w przypadku, o którym mowa w art. 36b </w:t>
      </w:r>
      <w:r>
        <w:rPr>
          <w:sz w:val="22"/>
          <w:szCs w:val="22"/>
        </w:rPr>
        <w:lastRenderedPageBreak/>
        <w:t>ust. 2 ustawy Prawo zamówień publicznych. W pozostałych przypadkach zmiana Podwykonawcy następuje za uprzednim poinformowaniem o tym fakcie Zamawiającego, dokonanym co najmniej na 14 dni przed dokonaniem zmiany Podwykonawcy.</w:t>
      </w:r>
    </w:p>
    <w:p w:rsidR="001B33B4" w:rsidRDefault="001B33B4" w:rsidP="004B408D">
      <w:pPr>
        <w:numPr>
          <w:ilvl w:val="0"/>
          <w:numId w:val="21"/>
        </w:numPr>
        <w:ind w:left="425" w:hanging="425"/>
        <w:jc w:val="both"/>
        <w:rPr>
          <w:sz w:val="22"/>
          <w:szCs w:val="22"/>
        </w:rPr>
      </w:pPr>
      <w:r>
        <w:rPr>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1B33B4" w:rsidRDefault="001B33B4" w:rsidP="001B33B4">
      <w:pPr>
        <w:spacing w:line="276" w:lineRule="auto"/>
        <w:jc w:val="both"/>
        <w:rPr>
          <w:sz w:val="22"/>
          <w:szCs w:val="22"/>
        </w:rPr>
      </w:pPr>
    </w:p>
    <w:p w:rsidR="001B33B4" w:rsidRDefault="001B33B4" w:rsidP="001B33B4">
      <w:pPr>
        <w:spacing w:line="276" w:lineRule="auto"/>
        <w:jc w:val="center"/>
        <w:rPr>
          <w:b/>
          <w:sz w:val="22"/>
          <w:szCs w:val="22"/>
        </w:rPr>
      </w:pPr>
      <w:r>
        <w:rPr>
          <w:b/>
          <w:sz w:val="22"/>
          <w:szCs w:val="22"/>
        </w:rPr>
        <w:t>§ 7</w:t>
      </w:r>
      <w:r>
        <w:rPr>
          <w:sz w:val="22"/>
          <w:szCs w:val="22"/>
        </w:rPr>
        <w:t xml:space="preserve"> </w:t>
      </w:r>
      <w:r>
        <w:rPr>
          <w:sz w:val="22"/>
          <w:szCs w:val="22"/>
        </w:rPr>
        <w:br/>
      </w:r>
      <w:r>
        <w:rPr>
          <w:b/>
          <w:sz w:val="22"/>
          <w:szCs w:val="22"/>
        </w:rPr>
        <w:t xml:space="preserve">Środki czystości i środków higieniczne </w:t>
      </w:r>
    </w:p>
    <w:p w:rsidR="001B33B4" w:rsidRPr="008316E5" w:rsidRDefault="001B33B4" w:rsidP="008316E5">
      <w:pPr>
        <w:spacing w:line="276" w:lineRule="auto"/>
        <w:jc w:val="center"/>
        <w:rPr>
          <w:b/>
          <w:sz w:val="22"/>
          <w:szCs w:val="22"/>
        </w:rPr>
      </w:pPr>
      <w:r>
        <w:rPr>
          <w:b/>
          <w:sz w:val="22"/>
          <w:szCs w:val="22"/>
        </w:rPr>
        <w:t>oraz narzędzia i urządzenia techniczne</w:t>
      </w:r>
    </w:p>
    <w:p w:rsidR="001B33B4" w:rsidRDefault="001B33B4" w:rsidP="004B408D">
      <w:pPr>
        <w:numPr>
          <w:ilvl w:val="0"/>
          <w:numId w:val="22"/>
        </w:numPr>
        <w:ind w:left="425" w:hanging="425"/>
        <w:jc w:val="both"/>
        <w:rPr>
          <w:sz w:val="22"/>
          <w:szCs w:val="22"/>
        </w:rPr>
      </w:pPr>
      <w:r>
        <w:rPr>
          <w:sz w:val="22"/>
          <w:szCs w:val="22"/>
        </w:rPr>
        <w:t>Wykonawca zobowiązany jest wykonywać przedmiot Umowy przy uży</w:t>
      </w:r>
      <w:r w:rsidR="00AD7046">
        <w:rPr>
          <w:sz w:val="22"/>
          <w:szCs w:val="22"/>
        </w:rPr>
        <w:t>ciu własnych</w:t>
      </w:r>
      <w:r>
        <w:rPr>
          <w:sz w:val="22"/>
          <w:szCs w:val="22"/>
        </w:rPr>
        <w:t xml:space="preserve"> środków czystości i środków higienicznych oraz narzędzi i urządzeń technicznych.</w:t>
      </w:r>
    </w:p>
    <w:p w:rsidR="001B33B4" w:rsidRDefault="001B33B4" w:rsidP="004B408D">
      <w:pPr>
        <w:numPr>
          <w:ilvl w:val="0"/>
          <w:numId w:val="22"/>
        </w:numPr>
        <w:ind w:left="425" w:hanging="425"/>
        <w:jc w:val="both"/>
        <w:rPr>
          <w:sz w:val="22"/>
          <w:szCs w:val="22"/>
        </w:rPr>
      </w:pPr>
      <w:r>
        <w:rPr>
          <w:sz w:val="22"/>
          <w:szCs w:val="22"/>
        </w:rPr>
        <w:t>Stosowane przez Wykonawcę środki czystości i środki higieniczne muszą być odpowiedniej jakości, skuteczne w stosowaniu, powszechnie dostępne i używane na rynku</w:t>
      </w:r>
      <w:r w:rsidR="00AD7046">
        <w:rPr>
          <w:sz w:val="22"/>
          <w:szCs w:val="22"/>
        </w:rPr>
        <w:t>, posiadające kartę charakterystyki</w:t>
      </w:r>
      <w:r>
        <w:rPr>
          <w:sz w:val="22"/>
          <w:szCs w:val="22"/>
        </w:rPr>
        <w:t>, bezpieczne dla każdej zmywalnej powierzchni, rozkładalne, nietoksyczne, posiadające właściwości odtłuszczająco-myjące o przyjemnym, niedrażniącym zapachu.</w:t>
      </w:r>
      <w:r w:rsidR="00AD7046">
        <w:rPr>
          <w:sz w:val="22"/>
          <w:szCs w:val="22"/>
        </w:rPr>
        <w:t xml:space="preserve"> Wykonawca na każde żądanie Zamawiającego przedstawi kartę charakterystyki środków czystości i środków higienicznych.</w:t>
      </w:r>
    </w:p>
    <w:p w:rsidR="001B33B4" w:rsidRDefault="001B33B4" w:rsidP="004B408D">
      <w:pPr>
        <w:numPr>
          <w:ilvl w:val="0"/>
          <w:numId w:val="22"/>
        </w:numPr>
        <w:ind w:left="425" w:hanging="425"/>
        <w:jc w:val="both"/>
        <w:rPr>
          <w:sz w:val="22"/>
          <w:szCs w:val="22"/>
        </w:rPr>
      </w:pPr>
      <w:r>
        <w:rPr>
          <w:sz w:val="22"/>
          <w:szCs w:val="22"/>
        </w:rPr>
        <w:t xml:space="preserve">Stosowane przez Wykonawcę środki czystości muszą odpowiadać wymogom ustawy z dnia </w:t>
      </w:r>
      <w:r>
        <w:rPr>
          <w:sz w:val="22"/>
          <w:szCs w:val="22"/>
        </w:rPr>
        <w:br/>
        <w:t xml:space="preserve">25 lutego 2011 r. o substancjach chemicznych i ich mieszaninach (Dz. U. z 2015 r., poz. 1203), tj. nie mogą zawierać substancji powodujących zagrożenie dla środowiska, zdrowia lub życia człowieka. </w:t>
      </w:r>
    </w:p>
    <w:p w:rsidR="001B33B4" w:rsidRDefault="001B33B4" w:rsidP="004B408D">
      <w:pPr>
        <w:numPr>
          <w:ilvl w:val="0"/>
          <w:numId w:val="22"/>
        </w:numPr>
        <w:ind w:left="425" w:hanging="425"/>
        <w:jc w:val="both"/>
        <w:rPr>
          <w:sz w:val="22"/>
          <w:szCs w:val="22"/>
        </w:rPr>
      </w:pPr>
      <w:r>
        <w:rPr>
          <w:sz w:val="22"/>
          <w:szCs w:val="22"/>
        </w:rPr>
        <w:t>Środki czystości i środki higieniczne będą dostarczane i uzupełniane według bieżących potrzeb w celu zapewnienia należytego wykonania Umowy.</w:t>
      </w:r>
    </w:p>
    <w:p w:rsidR="001B33B4" w:rsidRDefault="001B33B4" w:rsidP="004B408D">
      <w:pPr>
        <w:numPr>
          <w:ilvl w:val="0"/>
          <w:numId w:val="22"/>
        </w:numPr>
        <w:ind w:left="425" w:hanging="425"/>
        <w:jc w:val="both"/>
        <w:rPr>
          <w:sz w:val="22"/>
          <w:szCs w:val="22"/>
        </w:rPr>
      </w:pPr>
      <w:r>
        <w:rPr>
          <w:sz w:val="22"/>
          <w:szCs w:val="22"/>
        </w:rPr>
        <w:t>Wykorzystywane przez Wykonawcę środki czystości i środki higieniczne będą nowe, nie używane wcześniej, wolne od wad fizycznych, będą posiadać parametry techniczne w pełni zgodne z parametrami określonymi w Umowie i Specyfikacji Istotnych Warunków Zamówienia oraz będą posiadać oznaczenia na opakowaniach w języku polskim/przewidzianą przez producenta dokumentację w języku polskim. Wykonawca na żądanie Zamawiającego umożliwi weryfikację informacji zawartych w przedłożonych dokumentach ze stanem faktycznym.</w:t>
      </w:r>
    </w:p>
    <w:p w:rsidR="001B33B4" w:rsidRDefault="001B33B4" w:rsidP="004B408D">
      <w:pPr>
        <w:numPr>
          <w:ilvl w:val="0"/>
          <w:numId w:val="22"/>
        </w:numPr>
        <w:ind w:left="425" w:hanging="425"/>
        <w:jc w:val="both"/>
        <w:rPr>
          <w:sz w:val="22"/>
          <w:szCs w:val="22"/>
        </w:rPr>
      </w:pPr>
      <w:r>
        <w:rPr>
          <w:sz w:val="22"/>
          <w:szCs w:val="22"/>
        </w:rPr>
        <w:t>Wykaz środków czystości i środków higienicznych określa Załącznik nr 3 do Umowy. Zmiany w wykazie wymagają pisemnej zgody Zamawiającego. Zmiany w wykazie nie wymagają zawarcia aneksu do Umowy.</w:t>
      </w:r>
    </w:p>
    <w:p w:rsidR="001B33B4" w:rsidRDefault="001B33B4" w:rsidP="004B408D">
      <w:pPr>
        <w:numPr>
          <w:ilvl w:val="0"/>
          <w:numId w:val="22"/>
        </w:numPr>
        <w:ind w:left="425" w:hanging="425"/>
        <w:jc w:val="both"/>
        <w:rPr>
          <w:sz w:val="22"/>
          <w:szCs w:val="22"/>
        </w:rPr>
      </w:pPr>
      <w:r>
        <w:rPr>
          <w:sz w:val="22"/>
          <w:szCs w:val="22"/>
        </w:rPr>
        <w:t>Narzędzia i urządzenia techniczne muszą być sprawne technicznie i bezpieczne, zgodne z obowiązującymi wymaganiami i przepisami. Urządzenia techniczne wykorzystujące energię elektryczną muszą być energooszczędne.</w:t>
      </w:r>
    </w:p>
    <w:p w:rsidR="001B33B4" w:rsidRDefault="001B33B4" w:rsidP="004B408D">
      <w:pPr>
        <w:numPr>
          <w:ilvl w:val="0"/>
          <w:numId w:val="22"/>
        </w:numPr>
        <w:ind w:left="426" w:hanging="426"/>
        <w:jc w:val="both"/>
        <w:rPr>
          <w:sz w:val="22"/>
          <w:szCs w:val="22"/>
        </w:rPr>
      </w:pPr>
      <w:r>
        <w:rPr>
          <w:sz w:val="22"/>
          <w:szCs w:val="22"/>
        </w:rPr>
        <w:t>Wykaz narzędzi i urządzeń technicznych niezbędnych w celu wykonania Umowy stanowi Załącznik nr 4 do Umowy. Wszelkie zmiany w wykazie wymagają pisemnej zgody Zamawiającego. Zmiany w wykazie nie wymagają zawarcia aneksu do Umowy.</w:t>
      </w:r>
    </w:p>
    <w:p w:rsidR="001B33B4" w:rsidRDefault="001B33B4" w:rsidP="004B408D">
      <w:pPr>
        <w:numPr>
          <w:ilvl w:val="0"/>
          <w:numId w:val="22"/>
        </w:numPr>
        <w:ind w:left="426" w:hanging="426"/>
        <w:jc w:val="both"/>
        <w:rPr>
          <w:sz w:val="22"/>
          <w:szCs w:val="22"/>
        </w:rPr>
      </w:pPr>
      <w:r>
        <w:rPr>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1B33B4" w:rsidRDefault="001B33B4" w:rsidP="004B408D">
      <w:pPr>
        <w:numPr>
          <w:ilvl w:val="0"/>
          <w:numId w:val="22"/>
        </w:numPr>
        <w:ind w:left="426" w:hanging="426"/>
        <w:jc w:val="both"/>
        <w:rPr>
          <w:b/>
          <w:sz w:val="22"/>
          <w:szCs w:val="22"/>
        </w:rPr>
      </w:pPr>
      <w:r>
        <w:rPr>
          <w:sz w:val="22"/>
          <w:szCs w:val="22"/>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bez odrębnego upoważnienia sądowego.</w:t>
      </w:r>
    </w:p>
    <w:p w:rsidR="001B33B4" w:rsidRDefault="001B33B4" w:rsidP="001B33B4">
      <w:pPr>
        <w:jc w:val="center"/>
        <w:rPr>
          <w:b/>
          <w:sz w:val="22"/>
          <w:szCs w:val="22"/>
        </w:rPr>
      </w:pPr>
      <w:r>
        <w:rPr>
          <w:b/>
          <w:sz w:val="22"/>
          <w:szCs w:val="22"/>
        </w:rPr>
        <w:lastRenderedPageBreak/>
        <w:t xml:space="preserve">§ 8 </w:t>
      </w:r>
    </w:p>
    <w:p w:rsidR="001B33B4" w:rsidRDefault="001B33B4" w:rsidP="008316E5">
      <w:pPr>
        <w:jc w:val="center"/>
        <w:rPr>
          <w:b/>
          <w:sz w:val="22"/>
          <w:szCs w:val="22"/>
        </w:rPr>
      </w:pPr>
      <w:r>
        <w:rPr>
          <w:b/>
          <w:sz w:val="22"/>
          <w:szCs w:val="22"/>
        </w:rPr>
        <w:t>Odpowiedzialność Wykonawcy</w:t>
      </w:r>
    </w:p>
    <w:p w:rsidR="001B33B4" w:rsidRDefault="001B33B4" w:rsidP="004B408D">
      <w:pPr>
        <w:numPr>
          <w:ilvl w:val="0"/>
          <w:numId w:val="23"/>
        </w:numPr>
        <w:ind w:left="426" w:hanging="426"/>
        <w:jc w:val="both"/>
        <w:rPr>
          <w:sz w:val="22"/>
          <w:szCs w:val="22"/>
        </w:rPr>
      </w:pPr>
      <w:r>
        <w:rPr>
          <w:sz w:val="22"/>
          <w:szCs w:val="22"/>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1B33B4" w:rsidRDefault="001B33B4" w:rsidP="004B408D">
      <w:pPr>
        <w:numPr>
          <w:ilvl w:val="0"/>
          <w:numId w:val="23"/>
        </w:numPr>
        <w:ind w:left="426" w:hanging="426"/>
        <w:jc w:val="both"/>
        <w:rPr>
          <w:sz w:val="22"/>
          <w:szCs w:val="22"/>
        </w:rPr>
      </w:pPr>
      <w:r>
        <w:rPr>
          <w:sz w:val="22"/>
          <w:szCs w:val="22"/>
        </w:rPr>
        <w:t>Wykonawca ponosi pełną odpowiedzialność za szkody i następstwa nieszczęśliwych wypadków dotyczące Pracowników świadczących Usługi i osób trzecich, wynikające bezpośrednio z wykonywanych Usług, spowodowane z winy Wykonawcy.</w:t>
      </w:r>
    </w:p>
    <w:p w:rsidR="001B33B4" w:rsidRDefault="001B33B4" w:rsidP="004B408D">
      <w:pPr>
        <w:numPr>
          <w:ilvl w:val="0"/>
          <w:numId w:val="23"/>
        </w:numPr>
        <w:ind w:left="426" w:hanging="426"/>
        <w:jc w:val="both"/>
        <w:rPr>
          <w:sz w:val="22"/>
          <w:szCs w:val="22"/>
        </w:rPr>
      </w:pPr>
      <w:r>
        <w:rPr>
          <w:sz w:val="22"/>
          <w:szCs w:val="22"/>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1B33B4" w:rsidRDefault="001B33B4" w:rsidP="004B408D">
      <w:pPr>
        <w:numPr>
          <w:ilvl w:val="0"/>
          <w:numId w:val="23"/>
        </w:numPr>
        <w:ind w:left="426" w:hanging="426"/>
        <w:jc w:val="both"/>
        <w:rPr>
          <w:sz w:val="22"/>
          <w:szCs w:val="22"/>
        </w:rPr>
      </w:pPr>
      <w:r>
        <w:rPr>
          <w:sz w:val="22"/>
          <w:szCs w:val="22"/>
        </w:rPr>
        <w:t xml:space="preserve">Wykonawca zobowiązany będzie na żądanie Zamawiającego do współdziałania z Zamawiającym / reprezentowania Zamawiającego przed właściwymi organami administracyjnymi w sprawach pozostających w związku ze skutkami świadczonych przez Wykonawcę Usług. </w:t>
      </w:r>
    </w:p>
    <w:p w:rsidR="001B33B4" w:rsidRDefault="001B33B4" w:rsidP="001B33B4">
      <w:pPr>
        <w:jc w:val="both"/>
        <w:rPr>
          <w:sz w:val="22"/>
          <w:szCs w:val="22"/>
        </w:rPr>
      </w:pPr>
    </w:p>
    <w:p w:rsidR="001B33B4" w:rsidRDefault="001B33B4" w:rsidP="001B33B4">
      <w:pPr>
        <w:jc w:val="center"/>
        <w:rPr>
          <w:b/>
          <w:sz w:val="22"/>
          <w:szCs w:val="22"/>
        </w:rPr>
      </w:pPr>
      <w:r>
        <w:rPr>
          <w:b/>
          <w:sz w:val="22"/>
          <w:szCs w:val="22"/>
        </w:rPr>
        <w:t xml:space="preserve">§ 9 </w:t>
      </w:r>
    </w:p>
    <w:p w:rsidR="001B33B4" w:rsidRPr="008316E5" w:rsidRDefault="001B33B4" w:rsidP="008316E5">
      <w:pPr>
        <w:jc w:val="center"/>
        <w:rPr>
          <w:b/>
          <w:sz w:val="22"/>
          <w:szCs w:val="22"/>
        </w:rPr>
      </w:pPr>
      <w:r>
        <w:rPr>
          <w:b/>
          <w:sz w:val="22"/>
          <w:szCs w:val="22"/>
        </w:rPr>
        <w:t>Ubezpieczenie odpowiedzialności cywilnej</w:t>
      </w:r>
    </w:p>
    <w:p w:rsidR="001B33B4" w:rsidRDefault="001B33B4" w:rsidP="004B408D">
      <w:pPr>
        <w:numPr>
          <w:ilvl w:val="0"/>
          <w:numId w:val="24"/>
        </w:numPr>
        <w:ind w:left="426" w:hanging="426"/>
        <w:jc w:val="both"/>
        <w:rPr>
          <w:sz w:val="22"/>
          <w:szCs w:val="22"/>
        </w:rPr>
      </w:pPr>
      <w:r>
        <w:rPr>
          <w:sz w:val="22"/>
          <w:szCs w:val="22"/>
        </w:rPr>
        <w:t>Wykonawca zobowiązuje się posiadać przez cały okres obowiązywania Umowy ubezpieczenie odpowiedzialności cywilnej w zakresie prowadzonej działalności, z sumą ubezpieczenia nie mniejszą niż</w:t>
      </w:r>
      <w:r w:rsidR="003E64C4">
        <w:rPr>
          <w:sz w:val="22"/>
          <w:szCs w:val="22"/>
        </w:rPr>
        <w:t>…………………</w:t>
      </w:r>
      <w:r w:rsidRPr="00871D5D">
        <w:rPr>
          <w:b/>
          <w:sz w:val="22"/>
          <w:szCs w:val="22"/>
        </w:rPr>
        <w:t xml:space="preserve"> zł</w:t>
      </w:r>
      <w:r>
        <w:rPr>
          <w:sz w:val="22"/>
          <w:szCs w:val="22"/>
        </w:rPr>
        <w:t xml:space="preserve"> (słownie: </w:t>
      </w:r>
      <w:r w:rsidR="003E64C4">
        <w:rPr>
          <w:sz w:val="22"/>
          <w:szCs w:val="22"/>
        </w:rPr>
        <w:t>………………</w:t>
      </w:r>
      <w:r>
        <w:rPr>
          <w:sz w:val="22"/>
          <w:szCs w:val="22"/>
        </w:rPr>
        <w:t xml:space="preserve"> 00/100 zł) dla jednej i wszystkich szkód. Jeżeli suma ubezpieczenia wyrażona jest w innej walucie niż złoty, zostanie przeliczona według średniego kursu NBP na dzień zawarcia Umowy.</w:t>
      </w:r>
    </w:p>
    <w:p w:rsidR="001B33B4" w:rsidRDefault="001B33B4" w:rsidP="004B408D">
      <w:pPr>
        <w:numPr>
          <w:ilvl w:val="0"/>
          <w:numId w:val="24"/>
        </w:numPr>
        <w:ind w:left="426" w:hanging="426"/>
        <w:jc w:val="both"/>
        <w:rPr>
          <w:sz w:val="22"/>
          <w:szCs w:val="22"/>
        </w:rPr>
      </w:pPr>
      <w:r>
        <w:rPr>
          <w:sz w:val="22"/>
          <w:szCs w:val="22"/>
        </w:rPr>
        <w:t xml:space="preserve">Wykonawca zobowiązany jest przedłożyć Zamawiającemu dowód zawarcia umowy ubezpieczenia, warunki odpowiedzialności ubezpieczyciela oraz dowód opłacenia składki. </w:t>
      </w:r>
      <w:r w:rsidR="000D6AB2">
        <w:rPr>
          <w:sz w:val="22"/>
          <w:szCs w:val="22"/>
        </w:rPr>
        <w:t xml:space="preserve">Dokumenty te stanowią Załącznik </w:t>
      </w:r>
      <w:r>
        <w:rPr>
          <w:sz w:val="22"/>
          <w:szCs w:val="22"/>
        </w:rPr>
        <w:t xml:space="preserve">nr </w:t>
      </w:r>
      <w:r w:rsidR="000D6AB2">
        <w:rPr>
          <w:sz w:val="22"/>
          <w:szCs w:val="22"/>
        </w:rPr>
        <w:t>5 do Umowy.</w:t>
      </w:r>
    </w:p>
    <w:p w:rsidR="001B33B4" w:rsidRDefault="001B33B4" w:rsidP="004B408D">
      <w:pPr>
        <w:numPr>
          <w:ilvl w:val="0"/>
          <w:numId w:val="24"/>
        </w:numPr>
        <w:ind w:left="426" w:hanging="426"/>
        <w:jc w:val="both"/>
        <w:rPr>
          <w:sz w:val="22"/>
          <w:szCs w:val="22"/>
        </w:rPr>
      </w:pPr>
      <w:r>
        <w:rPr>
          <w:sz w:val="22"/>
          <w:szCs w:val="22"/>
        </w:rPr>
        <w:t>Jeżeli okres ubezpieczenia będzie krótszy niż okres trwania Umowy, Wykonawca zobowiązany jest do przedłużenia ubezpieczenia i przedłożenia Zamawiającemu dokumentów, o których mowa w ust. 2.</w:t>
      </w:r>
    </w:p>
    <w:p w:rsidR="009C034B" w:rsidRDefault="001B33B4" w:rsidP="004B408D">
      <w:pPr>
        <w:numPr>
          <w:ilvl w:val="0"/>
          <w:numId w:val="24"/>
        </w:numPr>
        <w:ind w:left="426" w:hanging="426"/>
        <w:jc w:val="both"/>
        <w:rPr>
          <w:sz w:val="22"/>
          <w:szCs w:val="22"/>
        </w:rPr>
      </w:pPr>
      <w:r>
        <w:rPr>
          <w:sz w:val="22"/>
          <w:szCs w:val="22"/>
        </w:rPr>
        <w:t>Wykonawca zobowiązany jest do informowania Zamawiającego o wszelkich zmianach treści zawartej umowy ubezpieczenia, o której mowa w ust. 1, w terminie 3 dni roboczych od dnia ich wejścia w życie.</w:t>
      </w:r>
    </w:p>
    <w:p w:rsidR="005472DD" w:rsidRPr="005472DD" w:rsidRDefault="005472DD" w:rsidP="002770CC">
      <w:pPr>
        <w:ind w:left="426"/>
        <w:jc w:val="both"/>
        <w:rPr>
          <w:sz w:val="22"/>
          <w:szCs w:val="22"/>
        </w:rPr>
      </w:pPr>
    </w:p>
    <w:p w:rsidR="001B33B4" w:rsidRDefault="001B33B4" w:rsidP="001B33B4">
      <w:pPr>
        <w:jc w:val="center"/>
        <w:rPr>
          <w:b/>
          <w:sz w:val="22"/>
          <w:szCs w:val="22"/>
        </w:rPr>
      </w:pPr>
      <w:r>
        <w:rPr>
          <w:b/>
          <w:sz w:val="22"/>
          <w:szCs w:val="22"/>
        </w:rPr>
        <w:t>§ 10</w:t>
      </w:r>
    </w:p>
    <w:p w:rsidR="001B33B4" w:rsidRPr="008316E5" w:rsidRDefault="001B33B4" w:rsidP="008316E5">
      <w:pPr>
        <w:jc w:val="center"/>
        <w:rPr>
          <w:b/>
          <w:sz w:val="22"/>
          <w:szCs w:val="22"/>
        </w:rPr>
      </w:pPr>
      <w:r>
        <w:rPr>
          <w:b/>
          <w:sz w:val="22"/>
          <w:szCs w:val="22"/>
        </w:rPr>
        <w:t xml:space="preserve"> Obowiązki Zamawiającego</w:t>
      </w:r>
    </w:p>
    <w:p w:rsidR="001B33B4" w:rsidRDefault="001B33B4" w:rsidP="001B33B4">
      <w:pPr>
        <w:jc w:val="both"/>
        <w:rPr>
          <w:sz w:val="22"/>
          <w:szCs w:val="22"/>
        </w:rPr>
      </w:pPr>
      <w:r>
        <w:rPr>
          <w:sz w:val="22"/>
          <w:szCs w:val="22"/>
        </w:rPr>
        <w:t>Zamawiający zobowiązuje się:</w:t>
      </w:r>
    </w:p>
    <w:p w:rsidR="001B33B4" w:rsidRDefault="001B33B4" w:rsidP="004B408D">
      <w:pPr>
        <w:numPr>
          <w:ilvl w:val="0"/>
          <w:numId w:val="25"/>
        </w:numPr>
        <w:ind w:left="425" w:hanging="425"/>
        <w:jc w:val="both"/>
        <w:rPr>
          <w:sz w:val="22"/>
          <w:szCs w:val="22"/>
        </w:rPr>
      </w:pPr>
      <w:r>
        <w:rPr>
          <w:sz w:val="22"/>
          <w:szCs w:val="22"/>
        </w:rPr>
        <w:t>w okresie wykonywania Umowy umożliwić Pracownikom świadczącym Usługi wstęp na teren obiektów, o których mowa w § 1 ust. 1;</w:t>
      </w:r>
    </w:p>
    <w:p w:rsidR="001B33B4" w:rsidRDefault="001B33B4" w:rsidP="004B408D">
      <w:pPr>
        <w:numPr>
          <w:ilvl w:val="0"/>
          <w:numId w:val="25"/>
        </w:numPr>
        <w:ind w:left="425" w:hanging="425"/>
        <w:jc w:val="both"/>
        <w:rPr>
          <w:sz w:val="22"/>
          <w:szCs w:val="22"/>
        </w:rPr>
      </w:pPr>
      <w:r>
        <w:rPr>
          <w:sz w:val="22"/>
          <w:szCs w:val="22"/>
        </w:rPr>
        <w:t>zapewnić Pracownikom świadczącym Usługi odpowiednie warunki wykonywania pracy, w tym w zakresie wymagań BHP oraz przepisów przeciwpożarowych, a także udostępnienia dla ich potrzeb pomieszczeń socjalnych i urządzeń sanitarno-higienicznych;</w:t>
      </w:r>
    </w:p>
    <w:p w:rsidR="001B33B4" w:rsidRDefault="001B33B4" w:rsidP="004B408D">
      <w:pPr>
        <w:numPr>
          <w:ilvl w:val="0"/>
          <w:numId w:val="25"/>
        </w:numPr>
        <w:ind w:left="425" w:hanging="425"/>
        <w:jc w:val="both"/>
        <w:rPr>
          <w:sz w:val="22"/>
          <w:szCs w:val="22"/>
        </w:rPr>
      </w:pPr>
      <w:r>
        <w:rPr>
          <w:sz w:val="22"/>
          <w:szCs w:val="22"/>
        </w:rPr>
        <w:t xml:space="preserve">udostępnić Wykonawcy w okresie obowiązywania Umowy odpowiednie miejsce, w którym </w:t>
      </w:r>
      <w:r>
        <w:rPr>
          <w:sz w:val="22"/>
          <w:szCs w:val="22"/>
        </w:rPr>
        <w:br/>
        <w:t>w sposób bezpieczny będą mogły być przechowywane środki czystości i środki higieniczne, narzędzia i urządzenia niezbędne do wykonywania przedmiotu Umowy.</w:t>
      </w:r>
    </w:p>
    <w:p w:rsidR="005472DD" w:rsidRDefault="005472DD" w:rsidP="009E4F5E">
      <w:pPr>
        <w:ind w:left="425"/>
        <w:jc w:val="both"/>
        <w:rPr>
          <w:sz w:val="22"/>
          <w:szCs w:val="22"/>
        </w:rPr>
      </w:pPr>
    </w:p>
    <w:p w:rsidR="001B33B4" w:rsidRDefault="001B33B4" w:rsidP="001B33B4">
      <w:pPr>
        <w:ind w:left="425"/>
        <w:jc w:val="both"/>
        <w:rPr>
          <w:sz w:val="22"/>
          <w:szCs w:val="22"/>
        </w:rPr>
      </w:pPr>
    </w:p>
    <w:p w:rsidR="001B33B4" w:rsidRDefault="001B33B4" w:rsidP="001B33B4">
      <w:pPr>
        <w:jc w:val="center"/>
        <w:rPr>
          <w:b/>
          <w:sz w:val="22"/>
          <w:szCs w:val="22"/>
        </w:rPr>
      </w:pPr>
      <w:r>
        <w:rPr>
          <w:b/>
          <w:sz w:val="22"/>
          <w:szCs w:val="22"/>
        </w:rPr>
        <w:t>§ 11</w:t>
      </w:r>
    </w:p>
    <w:p w:rsidR="001B33B4" w:rsidRPr="008316E5" w:rsidRDefault="001B33B4" w:rsidP="008316E5">
      <w:pPr>
        <w:jc w:val="center"/>
        <w:rPr>
          <w:b/>
          <w:sz w:val="22"/>
          <w:szCs w:val="22"/>
        </w:rPr>
      </w:pPr>
      <w:r>
        <w:rPr>
          <w:b/>
          <w:sz w:val="22"/>
          <w:szCs w:val="22"/>
        </w:rPr>
        <w:t xml:space="preserve"> Odbiór Usług</w:t>
      </w:r>
    </w:p>
    <w:p w:rsidR="001B33B4" w:rsidRDefault="001B33B4" w:rsidP="004B408D">
      <w:pPr>
        <w:numPr>
          <w:ilvl w:val="0"/>
          <w:numId w:val="26"/>
        </w:numPr>
        <w:ind w:left="426" w:hanging="426"/>
        <w:jc w:val="both"/>
        <w:rPr>
          <w:sz w:val="22"/>
          <w:szCs w:val="22"/>
        </w:rPr>
      </w:pPr>
      <w:r>
        <w:rPr>
          <w:sz w:val="22"/>
          <w:szCs w:val="22"/>
        </w:rPr>
        <w:t xml:space="preserve">Zamawiający dokonuje odbioru Usług wykonanych w danym cyklu rozliczeniowym, poprzez podpisanie miesięcznego protokołu odbioru Usług, którego wzór stanowi załącznik nr </w:t>
      </w:r>
      <w:r w:rsidR="000D6AB2">
        <w:rPr>
          <w:sz w:val="22"/>
          <w:szCs w:val="22"/>
        </w:rPr>
        <w:t>6</w:t>
      </w:r>
      <w:r>
        <w:rPr>
          <w:sz w:val="22"/>
          <w:szCs w:val="22"/>
        </w:rPr>
        <w:t xml:space="preserve"> do Umowy.</w:t>
      </w:r>
    </w:p>
    <w:p w:rsidR="001B33B4" w:rsidRDefault="001B33B4" w:rsidP="004B408D">
      <w:pPr>
        <w:numPr>
          <w:ilvl w:val="0"/>
          <w:numId w:val="26"/>
        </w:numPr>
        <w:ind w:left="426" w:hanging="426"/>
        <w:jc w:val="both"/>
        <w:rPr>
          <w:sz w:val="22"/>
          <w:szCs w:val="22"/>
        </w:rPr>
      </w:pPr>
      <w:r>
        <w:rPr>
          <w:sz w:val="22"/>
          <w:szCs w:val="22"/>
        </w:rPr>
        <w:t>Cyklem rozliczeniowym jest miesiąc kalendarzowy.</w:t>
      </w:r>
    </w:p>
    <w:p w:rsidR="001B33B4" w:rsidRDefault="001B33B4" w:rsidP="004B408D">
      <w:pPr>
        <w:numPr>
          <w:ilvl w:val="0"/>
          <w:numId w:val="26"/>
        </w:numPr>
        <w:ind w:left="426" w:hanging="426"/>
        <w:jc w:val="both"/>
        <w:rPr>
          <w:sz w:val="22"/>
          <w:szCs w:val="22"/>
        </w:rPr>
      </w:pPr>
      <w:r>
        <w:rPr>
          <w:sz w:val="22"/>
          <w:szCs w:val="22"/>
        </w:rPr>
        <w:lastRenderedPageBreak/>
        <w:t>Wykonawca zobowiązany jest do prawidłowego wypełnienia i przedłożenia Zamawiającemu miesięcznego protokołu odbioru Usług w terminie 2 dni roboczych od dnia zakończenia danego cyklu rozliczeniowego.</w:t>
      </w:r>
    </w:p>
    <w:p w:rsidR="001B33B4" w:rsidRDefault="001B33B4" w:rsidP="004B408D">
      <w:pPr>
        <w:numPr>
          <w:ilvl w:val="0"/>
          <w:numId w:val="26"/>
        </w:numPr>
        <w:ind w:left="426" w:hanging="426"/>
        <w:jc w:val="both"/>
        <w:rPr>
          <w:iCs/>
          <w:sz w:val="22"/>
          <w:szCs w:val="22"/>
        </w:rPr>
      </w:pPr>
      <w:r>
        <w:rPr>
          <w:iCs/>
          <w:sz w:val="22"/>
          <w:szCs w:val="22"/>
        </w:rPr>
        <w:t>W terminie 2 dni roboczych od dnia przedłożenia Zamawiającemu miesięcznego protokołu odbioru Usług Zamawiający:</w:t>
      </w:r>
    </w:p>
    <w:p w:rsidR="001B33B4" w:rsidRDefault="001B33B4" w:rsidP="004B408D">
      <w:pPr>
        <w:numPr>
          <w:ilvl w:val="0"/>
          <w:numId w:val="27"/>
        </w:numPr>
        <w:jc w:val="both"/>
        <w:rPr>
          <w:sz w:val="22"/>
          <w:szCs w:val="22"/>
        </w:rPr>
      </w:pPr>
      <w:r>
        <w:rPr>
          <w:sz w:val="22"/>
          <w:szCs w:val="22"/>
        </w:rPr>
        <w:t>stwierdzając należyte wykonanie przez Wykonawcę Usług, przekaże Wykonawcy podpisany miesięczny protokół odbioru Usług, albo</w:t>
      </w:r>
    </w:p>
    <w:p w:rsidR="001B33B4" w:rsidRDefault="001B33B4" w:rsidP="004B408D">
      <w:pPr>
        <w:numPr>
          <w:ilvl w:val="0"/>
          <w:numId w:val="27"/>
        </w:numPr>
        <w:jc w:val="both"/>
        <w:rPr>
          <w:sz w:val="22"/>
          <w:szCs w:val="22"/>
        </w:rPr>
      </w:pPr>
      <w:r>
        <w:rPr>
          <w:sz w:val="22"/>
          <w:szCs w:val="22"/>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rPr>
          <w:sz w:val="22"/>
          <w:szCs w:val="22"/>
        </w:rPr>
        <w:t>ych</w:t>
      </w:r>
      <w:proofErr w:type="spellEnd"/>
      <w:r>
        <w:rPr>
          <w:sz w:val="22"/>
          <w:szCs w:val="22"/>
        </w:rPr>
        <w:t>) z tego tytułu kar(-y) umownej(-</w:t>
      </w:r>
      <w:proofErr w:type="spellStart"/>
      <w:r>
        <w:rPr>
          <w:sz w:val="22"/>
          <w:szCs w:val="22"/>
        </w:rPr>
        <w:t>ych</w:t>
      </w:r>
      <w:proofErr w:type="spellEnd"/>
      <w:r>
        <w:rPr>
          <w:sz w:val="22"/>
          <w:szCs w:val="22"/>
        </w:rPr>
        <w:t>), w przypadku wystąpienia okoliczności skutkujących obowiązkiem Wykonawcy zapłaty kary umownej, albo</w:t>
      </w:r>
    </w:p>
    <w:p w:rsidR="001B33B4" w:rsidRDefault="001B33B4" w:rsidP="004B408D">
      <w:pPr>
        <w:numPr>
          <w:ilvl w:val="0"/>
          <w:numId w:val="27"/>
        </w:numPr>
        <w:jc w:val="both"/>
        <w:rPr>
          <w:sz w:val="22"/>
          <w:szCs w:val="22"/>
        </w:rPr>
      </w:pPr>
      <w:r>
        <w:rPr>
          <w:sz w:val="22"/>
          <w:szCs w:val="22"/>
        </w:rPr>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Pr>
          <w:sz w:val="22"/>
          <w:szCs w:val="22"/>
        </w:rPr>
        <w:t>ych</w:t>
      </w:r>
      <w:proofErr w:type="spellEnd"/>
      <w:r>
        <w:rPr>
          <w:sz w:val="22"/>
          <w:szCs w:val="22"/>
        </w:rPr>
        <w:t>) z tego tytułu kar(-y) umownej(-</w:t>
      </w:r>
      <w:proofErr w:type="spellStart"/>
      <w:r>
        <w:rPr>
          <w:sz w:val="22"/>
          <w:szCs w:val="22"/>
        </w:rPr>
        <w:t>ych</w:t>
      </w:r>
      <w:proofErr w:type="spellEnd"/>
      <w:r>
        <w:rPr>
          <w:sz w:val="22"/>
          <w:szCs w:val="22"/>
        </w:rPr>
        <w:t>), w przypadku wystąpienia okoliczności skutkujących obowiązkiem Wykonawcy zapłaty kary umownej.</w:t>
      </w:r>
    </w:p>
    <w:p w:rsidR="001B33B4" w:rsidRDefault="001B33B4" w:rsidP="001B33B4">
      <w:pPr>
        <w:ind w:left="720"/>
        <w:jc w:val="both"/>
        <w:rPr>
          <w:sz w:val="22"/>
          <w:szCs w:val="22"/>
        </w:rPr>
      </w:pPr>
    </w:p>
    <w:p w:rsidR="001B33B4" w:rsidRDefault="001B33B4" w:rsidP="001B33B4">
      <w:pPr>
        <w:jc w:val="center"/>
        <w:rPr>
          <w:b/>
          <w:sz w:val="22"/>
          <w:szCs w:val="22"/>
        </w:rPr>
      </w:pPr>
      <w:r>
        <w:rPr>
          <w:b/>
          <w:sz w:val="22"/>
          <w:szCs w:val="22"/>
        </w:rPr>
        <w:t xml:space="preserve">§ 12 </w:t>
      </w:r>
    </w:p>
    <w:p w:rsidR="001B33B4" w:rsidRDefault="001B33B4" w:rsidP="008316E5">
      <w:pPr>
        <w:jc w:val="center"/>
        <w:rPr>
          <w:b/>
          <w:sz w:val="22"/>
          <w:szCs w:val="22"/>
        </w:rPr>
      </w:pPr>
      <w:r>
        <w:rPr>
          <w:b/>
          <w:sz w:val="22"/>
          <w:szCs w:val="22"/>
        </w:rPr>
        <w:t>Wynagrodzenie Wykonawcy</w:t>
      </w:r>
    </w:p>
    <w:p w:rsidR="001B33B4" w:rsidRDefault="001B33B4" w:rsidP="004B408D">
      <w:pPr>
        <w:numPr>
          <w:ilvl w:val="0"/>
          <w:numId w:val="28"/>
        </w:numPr>
        <w:ind w:left="426" w:hanging="426"/>
        <w:jc w:val="both"/>
        <w:rPr>
          <w:sz w:val="22"/>
          <w:szCs w:val="22"/>
        </w:rPr>
      </w:pPr>
      <w:r>
        <w:rPr>
          <w:sz w:val="22"/>
          <w:szCs w:val="22"/>
        </w:rPr>
        <w:t>Całkowite wynagrodzenie Wykonawcy w okresie obowiązywania umowy wynosi:</w:t>
      </w:r>
    </w:p>
    <w:p w:rsidR="001B33B4" w:rsidRDefault="001B33B4" w:rsidP="001B33B4">
      <w:pPr>
        <w:spacing w:line="276" w:lineRule="auto"/>
        <w:ind w:left="426"/>
        <w:jc w:val="both"/>
        <w:rPr>
          <w:sz w:val="22"/>
          <w:szCs w:val="22"/>
        </w:rPr>
      </w:pPr>
      <w:r>
        <w:rPr>
          <w:sz w:val="22"/>
          <w:szCs w:val="22"/>
        </w:rPr>
        <w:t xml:space="preserve">brutto </w:t>
      </w:r>
      <w:r w:rsidR="000D6AB2">
        <w:rPr>
          <w:b/>
          <w:sz w:val="22"/>
          <w:szCs w:val="22"/>
        </w:rPr>
        <w:t>………………..</w:t>
      </w:r>
      <w:r>
        <w:rPr>
          <w:b/>
          <w:sz w:val="22"/>
          <w:szCs w:val="22"/>
        </w:rPr>
        <w:t xml:space="preserve"> zł</w:t>
      </w:r>
      <w:r>
        <w:rPr>
          <w:sz w:val="22"/>
          <w:szCs w:val="22"/>
        </w:rPr>
        <w:t xml:space="preserve"> (słownie: </w:t>
      </w:r>
      <w:r w:rsidR="000D6AB2">
        <w:rPr>
          <w:sz w:val="22"/>
          <w:szCs w:val="22"/>
        </w:rPr>
        <w:t>…………………………</w:t>
      </w:r>
      <w:r w:rsidR="009C034B">
        <w:rPr>
          <w:sz w:val="22"/>
          <w:szCs w:val="22"/>
        </w:rPr>
        <w:t>……………………………….</w:t>
      </w:r>
      <w:r w:rsidR="000D6AB2">
        <w:rPr>
          <w:sz w:val="22"/>
          <w:szCs w:val="22"/>
        </w:rPr>
        <w:t xml:space="preserve">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w tym: </w:t>
      </w:r>
    </w:p>
    <w:p w:rsidR="001B33B4" w:rsidRDefault="001B33B4" w:rsidP="001B33B4">
      <w:pPr>
        <w:spacing w:line="276" w:lineRule="auto"/>
        <w:ind w:left="426"/>
        <w:jc w:val="both"/>
        <w:rPr>
          <w:sz w:val="22"/>
          <w:szCs w:val="22"/>
        </w:rPr>
      </w:pPr>
      <w:r>
        <w:rPr>
          <w:sz w:val="22"/>
          <w:szCs w:val="22"/>
        </w:rPr>
        <w:t xml:space="preserve">8 % podatku VAT: </w:t>
      </w:r>
      <w:r w:rsidR="002B43B0">
        <w:rPr>
          <w:sz w:val="22"/>
          <w:szCs w:val="22"/>
        </w:rPr>
        <w:t xml:space="preserve">…………… </w:t>
      </w:r>
      <w:r>
        <w:rPr>
          <w:sz w:val="22"/>
          <w:szCs w:val="22"/>
        </w:rPr>
        <w:t xml:space="preserve">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kwota netto: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zł</w:t>
      </w:r>
      <w:r>
        <w:rPr>
          <w:sz w:val="22"/>
          <w:szCs w:val="22"/>
        </w:rPr>
        <w:t>);</w:t>
      </w:r>
    </w:p>
    <w:p w:rsidR="001B33B4" w:rsidRDefault="001B33B4" w:rsidP="001B33B4">
      <w:pPr>
        <w:spacing w:line="276" w:lineRule="auto"/>
        <w:ind w:left="426"/>
        <w:jc w:val="both"/>
        <w:rPr>
          <w:sz w:val="22"/>
          <w:szCs w:val="22"/>
        </w:rPr>
      </w:pPr>
      <w:r>
        <w:rPr>
          <w:sz w:val="22"/>
          <w:szCs w:val="22"/>
        </w:rPr>
        <w:t xml:space="preserve">23% podatku VAT: </w:t>
      </w:r>
      <w:r w:rsidR="002B43B0">
        <w:rPr>
          <w:sz w:val="22"/>
          <w:szCs w:val="22"/>
        </w:rPr>
        <w:t xml:space="preserve">…………… </w:t>
      </w:r>
      <w:r>
        <w:rPr>
          <w:sz w:val="22"/>
          <w:szCs w:val="22"/>
        </w:rPr>
        <w:t xml:space="preserve">zł (słownie: </w:t>
      </w:r>
      <w:r w:rsidR="002B43B0">
        <w:rPr>
          <w:sz w:val="22"/>
          <w:szCs w:val="22"/>
        </w:rPr>
        <w:t>…………………………</w:t>
      </w:r>
      <w:r w:rsidR="009C034B">
        <w:rPr>
          <w:sz w:val="22"/>
          <w:szCs w:val="22"/>
        </w:rPr>
        <w:t>…………………</w:t>
      </w:r>
      <w:r w:rsidR="002B43B0">
        <w:rPr>
          <w:sz w:val="22"/>
          <w:szCs w:val="22"/>
        </w:rPr>
        <w:t>…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kwota netto: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1B33B4" w:rsidRDefault="001B33B4" w:rsidP="004B408D">
      <w:pPr>
        <w:numPr>
          <w:ilvl w:val="0"/>
          <w:numId w:val="28"/>
        </w:numPr>
        <w:spacing w:line="276" w:lineRule="auto"/>
        <w:ind w:left="426" w:hanging="426"/>
        <w:jc w:val="both"/>
        <w:rPr>
          <w:sz w:val="22"/>
          <w:szCs w:val="22"/>
        </w:rPr>
      </w:pPr>
      <w:r>
        <w:rPr>
          <w:sz w:val="22"/>
          <w:szCs w:val="22"/>
        </w:rPr>
        <w:t xml:space="preserve">Miesięczne wynagrodzenie Wykonawcy w poszczególnych obiektach wynosi: </w:t>
      </w:r>
    </w:p>
    <w:p w:rsidR="001B33B4" w:rsidRDefault="001B33B4" w:rsidP="004B408D">
      <w:pPr>
        <w:numPr>
          <w:ilvl w:val="2"/>
          <w:numId w:val="29"/>
        </w:numPr>
        <w:spacing w:line="276" w:lineRule="auto"/>
        <w:ind w:left="426" w:hanging="142"/>
        <w:jc w:val="both"/>
        <w:rPr>
          <w:sz w:val="22"/>
          <w:szCs w:val="22"/>
        </w:rPr>
      </w:pPr>
      <w:r>
        <w:rPr>
          <w:sz w:val="22"/>
          <w:szCs w:val="22"/>
        </w:rPr>
        <w:t xml:space="preserve">cena ryczałtu miesięcznego za usługi zamiatania śmieci i usuwania śniegu wokół budynków Domu Studenta przy ul. Piotrkowskiej 189/191 wynosi brutto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w:t>
      </w:r>
    </w:p>
    <w:p w:rsidR="001B33B4" w:rsidRDefault="001B33B4" w:rsidP="001B33B4">
      <w:pPr>
        <w:spacing w:line="276" w:lineRule="auto"/>
        <w:ind w:left="426"/>
        <w:jc w:val="both"/>
        <w:rPr>
          <w:sz w:val="22"/>
          <w:szCs w:val="22"/>
        </w:rPr>
      </w:pPr>
      <w:r>
        <w:rPr>
          <w:sz w:val="22"/>
          <w:szCs w:val="22"/>
        </w:rPr>
        <w:t>w tym:</w:t>
      </w:r>
    </w:p>
    <w:p w:rsidR="001B33B4" w:rsidRDefault="001B33B4" w:rsidP="001B33B4">
      <w:pPr>
        <w:spacing w:line="276" w:lineRule="auto"/>
        <w:ind w:left="426"/>
        <w:jc w:val="both"/>
        <w:rPr>
          <w:sz w:val="22"/>
          <w:szCs w:val="22"/>
        </w:rPr>
      </w:pPr>
      <w:r>
        <w:rPr>
          <w:sz w:val="22"/>
          <w:szCs w:val="22"/>
        </w:rPr>
        <w:t xml:space="preserve">wartość netto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podatek VAT wg stawki 8% w kwocie </w:t>
      </w:r>
      <w:r w:rsidR="002B43B0">
        <w:rPr>
          <w:sz w:val="22"/>
          <w:szCs w:val="22"/>
        </w:rPr>
        <w:t>…………….</w:t>
      </w:r>
      <w:r>
        <w:rPr>
          <w:sz w:val="22"/>
          <w:szCs w:val="22"/>
        </w:rPr>
        <w:t xml:space="preserve"> zł (słownie: </w:t>
      </w:r>
      <w:r w:rsidR="002B43B0">
        <w:rPr>
          <w:sz w:val="22"/>
          <w:szCs w:val="22"/>
        </w:rPr>
        <w:t>………………</w:t>
      </w:r>
      <w:r w:rsidR="009C034B">
        <w:rPr>
          <w:sz w:val="22"/>
          <w:szCs w:val="22"/>
        </w:rPr>
        <w:t>…………</w:t>
      </w:r>
      <w:r w:rsidR="002B43B0">
        <w:rPr>
          <w:sz w:val="22"/>
          <w:szCs w:val="22"/>
        </w:rPr>
        <w:t xml:space="preserve"> zł</w:t>
      </w:r>
      <w:r>
        <w:rPr>
          <w:sz w:val="22"/>
          <w:szCs w:val="22"/>
        </w:rPr>
        <w:t>);</w:t>
      </w:r>
    </w:p>
    <w:p w:rsidR="001B33B4" w:rsidRDefault="001B33B4" w:rsidP="004B408D">
      <w:pPr>
        <w:numPr>
          <w:ilvl w:val="2"/>
          <w:numId w:val="29"/>
        </w:numPr>
        <w:tabs>
          <w:tab w:val="left" w:pos="709"/>
        </w:tabs>
        <w:spacing w:line="276" w:lineRule="auto"/>
        <w:ind w:left="426" w:hanging="142"/>
        <w:jc w:val="both"/>
        <w:rPr>
          <w:sz w:val="22"/>
          <w:szCs w:val="22"/>
        </w:rPr>
      </w:pPr>
      <w:r>
        <w:rPr>
          <w:sz w:val="22"/>
          <w:szCs w:val="22"/>
        </w:rPr>
        <w:t xml:space="preserve">cena ryczałtu miesięcznego za utrzymanie czystości wewnątrz budynków Domu Studenta przy ul. Piotrkowskiej189/191 wynosi brutto </w:t>
      </w:r>
      <w:r w:rsidR="002B43B0">
        <w:rPr>
          <w:sz w:val="22"/>
          <w:szCs w:val="22"/>
        </w:rPr>
        <w:t>………….</w:t>
      </w:r>
      <w:r>
        <w:rPr>
          <w:sz w:val="22"/>
          <w:szCs w:val="22"/>
        </w:rPr>
        <w:t xml:space="preserve"> zł (słownie: </w:t>
      </w:r>
      <w:r w:rsidR="002B43B0">
        <w:rPr>
          <w:sz w:val="22"/>
          <w:szCs w:val="22"/>
        </w:rPr>
        <w:t>………………………</w:t>
      </w:r>
      <w:r>
        <w:rPr>
          <w:sz w:val="22"/>
          <w:szCs w:val="22"/>
        </w:rPr>
        <w:t xml:space="preserve"> zł 00/100);</w:t>
      </w:r>
    </w:p>
    <w:p w:rsidR="001B33B4" w:rsidRDefault="001B33B4" w:rsidP="001B33B4">
      <w:pPr>
        <w:spacing w:line="276" w:lineRule="auto"/>
        <w:ind w:left="426"/>
        <w:jc w:val="both"/>
        <w:rPr>
          <w:sz w:val="22"/>
          <w:szCs w:val="22"/>
        </w:rPr>
      </w:pPr>
      <w:r>
        <w:rPr>
          <w:sz w:val="22"/>
          <w:szCs w:val="22"/>
        </w:rPr>
        <w:t xml:space="preserve">w tym: </w:t>
      </w:r>
    </w:p>
    <w:p w:rsidR="001B33B4" w:rsidRDefault="001B33B4" w:rsidP="001B33B4">
      <w:pPr>
        <w:spacing w:line="276" w:lineRule="auto"/>
        <w:ind w:left="426"/>
        <w:jc w:val="both"/>
        <w:rPr>
          <w:sz w:val="22"/>
          <w:szCs w:val="22"/>
        </w:rPr>
      </w:pPr>
      <w:r>
        <w:rPr>
          <w:sz w:val="22"/>
          <w:szCs w:val="22"/>
        </w:rPr>
        <w:t xml:space="preserve">wartość netto </w:t>
      </w:r>
      <w:r w:rsidR="002B43B0">
        <w:rPr>
          <w:sz w:val="22"/>
          <w:szCs w:val="22"/>
        </w:rPr>
        <w:t xml:space="preserve">……………… </w:t>
      </w:r>
      <w:r>
        <w:rPr>
          <w:sz w:val="22"/>
          <w:szCs w:val="22"/>
        </w:rPr>
        <w:t xml:space="preserve">zł (słownie: </w:t>
      </w:r>
      <w:r w:rsidR="002B43B0">
        <w:rPr>
          <w:sz w:val="22"/>
          <w:szCs w:val="22"/>
        </w:rPr>
        <w:t>………………………</w:t>
      </w:r>
      <w:r w:rsidR="009C034B">
        <w:rPr>
          <w:sz w:val="22"/>
          <w:szCs w:val="22"/>
        </w:rPr>
        <w:t>…………………………..</w:t>
      </w:r>
      <w:r w:rsidR="002B43B0">
        <w:rPr>
          <w:sz w:val="22"/>
          <w:szCs w:val="22"/>
        </w:rPr>
        <w:t xml:space="preserve"> zł</w:t>
      </w:r>
      <w:r>
        <w:rPr>
          <w:sz w:val="22"/>
          <w:szCs w:val="22"/>
        </w:rPr>
        <w:t xml:space="preserve">) </w:t>
      </w:r>
    </w:p>
    <w:p w:rsidR="009C034B" w:rsidRDefault="001B33B4" w:rsidP="001B33B4">
      <w:pPr>
        <w:spacing w:line="276" w:lineRule="auto"/>
        <w:ind w:left="426"/>
        <w:jc w:val="both"/>
        <w:rPr>
          <w:sz w:val="22"/>
          <w:szCs w:val="22"/>
        </w:rPr>
      </w:pPr>
      <w:r>
        <w:rPr>
          <w:sz w:val="22"/>
          <w:szCs w:val="22"/>
        </w:rPr>
        <w:t>pod</w:t>
      </w:r>
      <w:r w:rsidR="009C034B">
        <w:rPr>
          <w:sz w:val="22"/>
          <w:szCs w:val="22"/>
        </w:rPr>
        <w:t xml:space="preserve">atek VAT wg stawki 23% w kwocie </w:t>
      </w:r>
      <w:r w:rsidR="002B43B0">
        <w:rPr>
          <w:sz w:val="22"/>
          <w:szCs w:val="22"/>
        </w:rPr>
        <w:t>……………</w:t>
      </w:r>
      <w:r w:rsidR="009C034B">
        <w:rPr>
          <w:sz w:val="22"/>
          <w:szCs w:val="22"/>
        </w:rPr>
        <w:t>zł (słownie:……………………………..</w:t>
      </w:r>
    </w:p>
    <w:p w:rsidR="001B33B4" w:rsidRDefault="009C034B" w:rsidP="001B33B4">
      <w:pPr>
        <w:spacing w:line="276" w:lineRule="auto"/>
        <w:ind w:left="426"/>
        <w:jc w:val="both"/>
        <w:rPr>
          <w:sz w:val="22"/>
          <w:szCs w:val="22"/>
        </w:rPr>
      </w:pPr>
      <w:r>
        <w:rPr>
          <w:sz w:val="22"/>
          <w:szCs w:val="22"/>
        </w:rPr>
        <w:t>………………………………………………………………………………………………….</w:t>
      </w:r>
      <w:r w:rsidR="001B33B4">
        <w:rPr>
          <w:sz w:val="22"/>
          <w:szCs w:val="22"/>
        </w:rPr>
        <w:t xml:space="preserve">zł); </w:t>
      </w:r>
    </w:p>
    <w:p w:rsidR="001B33B4" w:rsidRDefault="001B33B4" w:rsidP="004B408D">
      <w:pPr>
        <w:numPr>
          <w:ilvl w:val="2"/>
          <w:numId w:val="29"/>
        </w:numPr>
        <w:spacing w:line="276" w:lineRule="auto"/>
        <w:ind w:left="426" w:hanging="142"/>
        <w:jc w:val="both"/>
        <w:rPr>
          <w:sz w:val="22"/>
          <w:szCs w:val="22"/>
        </w:rPr>
      </w:pPr>
      <w:r>
        <w:rPr>
          <w:sz w:val="22"/>
          <w:szCs w:val="22"/>
        </w:rPr>
        <w:t xml:space="preserve">cena ryczałtu miesięcznego za utrzymanie czystości wewnątrz budynków Szkolnego Teatru Studyjnego przy ul. Kopernika 8 wynosi brutto </w:t>
      </w:r>
      <w:r w:rsidR="002B43B0">
        <w:rPr>
          <w:sz w:val="22"/>
          <w:szCs w:val="22"/>
        </w:rPr>
        <w:t>…………</w:t>
      </w:r>
      <w:r>
        <w:rPr>
          <w:sz w:val="22"/>
          <w:szCs w:val="22"/>
        </w:rPr>
        <w:t xml:space="preserve"> zł (słownie:</w:t>
      </w:r>
      <w:r w:rsidR="009C034B">
        <w:rPr>
          <w:sz w:val="22"/>
          <w:szCs w:val="22"/>
        </w:rPr>
        <w:t>……………………</w:t>
      </w:r>
      <w:r>
        <w:rPr>
          <w:sz w:val="22"/>
          <w:szCs w:val="22"/>
        </w:rPr>
        <w:t xml:space="preserve"> </w:t>
      </w:r>
      <w:r w:rsidR="002B43B0">
        <w:rPr>
          <w:sz w:val="22"/>
          <w:szCs w:val="22"/>
        </w:rPr>
        <w:t xml:space="preserve">…………………………… </w:t>
      </w:r>
      <w:r w:rsidR="009C034B">
        <w:rPr>
          <w:sz w:val="22"/>
          <w:szCs w:val="22"/>
        </w:rPr>
        <w:t>…………………………………………………………………….</w:t>
      </w:r>
      <w:r w:rsidR="002B43B0">
        <w:rPr>
          <w:sz w:val="22"/>
          <w:szCs w:val="22"/>
        </w:rPr>
        <w:t>zł)</w:t>
      </w:r>
      <w:r>
        <w:rPr>
          <w:sz w:val="22"/>
          <w:szCs w:val="22"/>
        </w:rPr>
        <w:t xml:space="preserve">; </w:t>
      </w:r>
    </w:p>
    <w:p w:rsidR="001B33B4" w:rsidRDefault="001B33B4" w:rsidP="001B33B4">
      <w:pPr>
        <w:spacing w:line="276" w:lineRule="auto"/>
        <w:ind w:left="426"/>
        <w:jc w:val="both"/>
        <w:rPr>
          <w:sz w:val="22"/>
          <w:szCs w:val="22"/>
        </w:rPr>
      </w:pPr>
      <w:r>
        <w:rPr>
          <w:sz w:val="22"/>
          <w:szCs w:val="22"/>
        </w:rPr>
        <w:t xml:space="preserve">w tym: </w:t>
      </w:r>
    </w:p>
    <w:p w:rsidR="009C034B" w:rsidRDefault="001B33B4" w:rsidP="001B33B4">
      <w:pPr>
        <w:spacing w:line="276" w:lineRule="auto"/>
        <w:ind w:left="426"/>
        <w:jc w:val="both"/>
        <w:rPr>
          <w:sz w:val="22"/>
          <w:szCs w:val="22"/>
        </w:rPr>
      </w:pPr>
      <w:r>
        <w:rPr>
          <w:sz w:val="22"/>
          <w:szCs w:val="22"/>
        </w:rPr>
        <w:t xml:space="preserve">wartość netto </w:t>
      </w:r>
      <w:r w:rsidR="002B43B0">
        <w:rPr>
          <w:sz w:val="22"/>
          <w:szCs w:val="22"/>
        </w:rPr>
        <w:t>…………….</w:t>
      </w:r>
      <w:r>
        <w:rPr>
          <w:sz w:val="22"/>
          <w:szCs w:val="22"/>
        </w:rPr>
        <w:t xml:space="preserve"> zł (słownie: </w:t>
      </w:r>
      <w:r w:rsidR="002B43B0">
        <w:rPr>
          <w:sz w:val="22"/>
          <w:szCs w:val="22"/>
        </w:rPr>
        <w:t>…………………</w:t>
      </w:r>
      <w:r w:rsidR="009C034B">
        <w:rPr>
          <w:sz w:val="22"/>
          <w:szCs w:val="22"/>
        </w:rPr>
        <w:t>………………………………………</w:t>
      </w:r>
    </w:p>
    <w:p w:rsidR="001B33B4" w:rsidRDefault="002B43B0" w:rsidP="001B33B4">
      <w:pPr>
        <w:spacing w:line="276" w:lineRule="auto"/>
        <w:ind w:left="426"/>
        <w:jc w:val="both"/>
        <w:rPr>
          <w:sz w:val="22"/>
          <w:szCs w:val="22"/>
        </w:rPr>
      </w:pPr>
      <w:r>
        <w:rPr>
          <w:sz w:val="22"/>
          <w:szCs w:val="22"/>
        </w:rPr>
        <w:t xml:space="preserve"> </w:t>
      </w:r>
      <w:r w:rsidR="009C034B">
        <w:rPr>
          <w:sz w:val="22"/>
          <w:szCs w:val="22"/>
        </w:rPr>
        <w:t>………………………………………………………………………………………………….</w:t>
      </w:r>
      <w:r>
        <w:rPr>
          <w:sz w:val="22"/>
          <w:szCs w:val="22"/>
        </w:rPr>
        <w:t>zł</w:t>
      </w:r>
      <w:r w:rsidR="001B33B4">
        <w:rPr>
          <w:sz w:val="22"/>
          <w:szCs w:val="22"/>
        </w:rPr>
        <w:t xml:space="preserve">); </w:t>
      </w:r>
    </w:p>
    <w:p w:rsidR="009C034B" w:rsidRDefault="001B33B4" w:rsidP="001B33B4">
      <w:pPr>
        <w:spacing w:line="276" w:lineRule="auto"/>
        <w:ind w:left="426"/>
        <w:jc w:val="both"/>
        <w:rPr>
          <w:sz w:val="22"/>
          <w:szCs w:val="22"/>
        </w:rPr>
      </w:pPr>
      <w:r>
        <w:rPr>
          <w:sz w:val="22"/>
          <w:szCs w:val="22"/>
        </w:rPr>
        <w:t xml:space="preserve">podatek VAT wg stawki 23% w kwocie </w:t>
      </w:r>
      <w:r w:rsidR="002B43B0">
        <w:rPr>
          <w:sz w:val="22"/>
          <w:szCs w:val="22"/>
        </w:rPr>
        <w:t>………….</w:t>
      </w:r>
      <w:r>
        <w:rPr>
          <w:sz w:val="22"/>
          <w:szCs w:val="22"/>
        </w:rPr>
        <w:t xml:space="preserve"> zł (słownie: </w:t>
      </w:r>
      <w:r w:rsidR="002B43B0">
        <w:rPr>
          <w:sz w:val="22"/>
          <w:szCs w:val="22"/>
        </w:rPr>
        <w:t>………………………</w:t>
      </w:r>
      <w:r w:rsidR="009C034B">
        <w:rPr>
          <w:sz w:val="22"/>
          <w:szCs w:val="22"/>
        </w:rPr>
        <w:t>……….</w:t>
      </w:r>
    </w:p>
    <w:p w:rsidR="001B33B4" w:rsidRDefault="009C034B" w:rsidP="001B33B4">
      <w:pPr>
        <w:spacing w:line="276" w:lineRule="auto"/>
        <w:ind w:left="426"/>
        <w:jc w:val="both"/>
        <w:rPr>
          <w:sz w:val="22"/>
          <w:szCs w:val="22"/>
        </w:rPr>
      </w:pPr>
      <w:r>
        <w:rPr>
          <w:sz w:val="22"/>
          <w:szCs w:val="22"/>
        </w:rPr>
        <w:t>…………………………………………………………………………………………………..</w:t>
      </w:r>
      <w:r w:rsidR="001B33B4">
        <w:rPr>
          <w:sz w:val="22"/>
          <w:szCs w:val="22"/>
        </w:rPr>
        <w:t>zł);</w:t>
      </w:r>
    </w:p>
    <w:p w:rsidR="009C034B" w:rsidRDefault="001B33B4" w:rsidP="004B408D">
      <w:pPr>
        <w:numPr>
          <w:ilvl w:val="2"/>
          <w:numId w:val="29"/>
        </w:numPr>
        <w:spacing w:line="276" w:lineRule="auto"/>
        <w:ind w:left="426" w:hanging="142"/>
        <w:jc w:val="both"/>
        <w:rPr>
          <w:sz w:val="22"/>
          <w:szCs w:val="22"/>
        </w:rPr>
      </w:pPr>
      <w:r>
        <w:rPr>
          <w:sz w:val="22"/>
          <w:szCs w:val="22"/>
        </w:rPr>
        <w:t xml:space="preserve">cena ryczałtu miesięcznego za utrzymanie czystości wewnątrz budynków PWSFTV i T przy ul. Targowej 57, 61/63 wynosi brutto: </w:t>
      </w:r>
      <w:r w:rsidR="00676CD4">
        <w:rPr>
          <w:sz w:val="22"/>
          <w:szCs w:val="22"/>
        </w:rPr>
        <w:t>……………</w:t>
      </w:r>
      <w:r>
        <w:rPr>
          <w:sz w:val="22"/>
          <w:szCs w:val="22"/>
        </w:rPr>
        <w:t xml:space="preserve"> zł (słownie: </w:t>
      </w:r>
      <w:r w:rsidR="00676CD4">
        <w:rPr>
          <w:sz w:val="22"/>
          <w:szCs w:val="22"/>
        </w:rPr>
        <w:t>…………………………</w:t>
      </w:r>
      <w:r w:rsidR="009C034B">
        <w:rPr>
          <w:sz w:val="22"/>
          <w:szCs w:val="22"/>
        </w:rPr>
        <w:t>……..</w:t>
      </w:r>
    </w:p>
    <w:p w:rsidR="001B33B4" w:rsidRDefault="009C034B" w:rsidP="009C034B">
      <w:pPr>
        <w:spacing w:line="276" w:lineRule="auto"/>
        <w:ind w:left="426"/>
        <w:jc w:val="both"/>
        <w:rPr>
          <w:sz w:val="22"/>
          <w:szCs w:val="22"/>
        </w:rPr>
      </w:pPr>
      <w:r>
        <w:rPr>
          <w:sz w:val="22"/>
          <w:szCs w:val="22"/>
        </w:rPr>
        <w:lastRenderedPageBreak/>
        <w:t>…………………………………………………………………………………………………</w:t>
      </w:r>
      <w:r w:rsidR="001B33B4">
        <w:rPr>
          <w:sz w:val="22"/>
          <w:szCs w:val="22"/>
        </w:rPr>
        <w:t xml:space="preserve"> zł);</w:t>
      </w:r>
    </w:p>
    <w:p w:rsidR="001B33B4" w:rsidRDefault="001B33B4" w:rsidP="001B33B4">
      <w:pPr>
        <w:spacing w:line="276" w:lineRule="auto"/>
        <w:ind w:left="426"/>
        <w:jc w:val="both"/>
        <w:rPr>
          <w:sz w:val="22"/>
          <w:szCs w:val="22"/>
        </w:rPr>
      </w:pPr>
      <w:r>
        <w:rPr>
          <w:sz w:val="22"/>
          <w:szCs w:val="22"/>
        </w:rPr>
        <w:t xml:space="preserve">w tym: </w:t>
      </w:r>
    </w:p>
    <w:p w:rsidR="009C034B" w:rsidRDefault="001B33B4" w:rsidP="001B33B4">
      <w:pPr>
        <w:spacing w:line="276" w:lineRule="auto"/>
        <w:ind w:left="426"/>
        <w:jc w:val="both"/>
        <w:rPr>
          <w:sz w:val="22"/>
          <w:szCs w:val="22"/>
        </w:rPr>
      </w:pPr>
      <w:r>
        <w:rPr>
          <w:sz w:val="22"/>
          <w:szCs w:val="22"/>
        </w:rPr>
        <w:t xml:space="preserve">wartość netto: </w:t>
      </w:r>
      <w:r w:rsidR="00676CD4">
        <w:rPr>
          <w:sz w:val="22"/>
          <w:szCs w:val="22"/>
        </w:rPr>
        <w:t>…………..</w:t>
      </w:r>
      <w:r>
        <w:rPr>
          <w:sz w:val="22"/>
          <w:szCs w:val="22"/>
        </w:rPr>
        <w:t xml:space="preserve"> zł (słownie: </w:t>
      </w:r>
      <w:r w:rsidR="00676CD4">
        <w:rPr>
          <w:sz w:val="22"/>
          <w:szCs w:val="22"/>
        </w:rPr>
        <w:t>………………</w:t>
      </w:r>
      <w:r w:rsidR="009C034B">
        <w:rPr>
          <w:sz w:val="22"/>
          <w:szCs w:val="22"/>
        </w:rPr>
        <w:t>………………………………………….</w:t>
      </w:r>
    </w:p>
    <w:p w:rsidR="001B33B4" w:rsidRDefault="009C034B" w:rsidP="001B33B4">
      <w:pPr>
        <w:spacing w:line="276" w:lineRule="auto"/>
        <w:ind w:left="426"/>
        <w:jc w:val="both"/>
        <w:rPr>
          <w:sz w:val="22"/>
          <w:szCs w:val="22"/>
        </w:rPr>
      </w:pPr>
      <w:r>
        <w:rPr>
          <w:sz w:val="22"/>
          <w:szCs w:val="22"/>
        </w:rPr>
        <w:t>…………………………………………………………………………………………………</w:t>
      </w:r>
      <w:r w:rsidR="00676CD4">
        <w:rPr>
          <w:sz w:val="22"/>
          <w:szCs w:val="22"/>
        </w:rPr>
        <w:t xml:space="preserve"> zł</w:t>
      </w:r>
      <w:r w:rsidR="001B33B4">
        <w:rPr>
          <w:sz w:val="22"/>
          <w:szCs w:val="22"/>
        </w:rPr>
        <w:t xml:space="preserve">); </w:t>
      </w:r>
    </w:p>
    <w:p w:rsidR="001B33B4" w:rsidRDefault="001B33B4" w:rsidP="001B33B4">
      <w:pPr>
        <w:spacing w:line="276" w:lineRule="auto"/>
        <w:ind w:left="426"/>
        <w:jc w:val="both"/>
        <w:rPr>
          <w:sz w:val="22"/>
          <w:szCs w:val="22"/>
        </w:rPr>
      </w:pPr>
      <w:r>
        <w:rPr>
          <w:sz w:val="22"/>
          <w:szCs w:val="22"/>
        </w:rPr>
        <w:t xml:space="preserve">podatek VAT wg stawki 23% w kwocie: </w:t>
      </w:r>
      <w:r w:rsidR="00676CD4">
        <w:rPr>
          <w:sz w:val="22"/>
          <w:szCs w:val="22"/>
        </w:rPr>
        <w:t>…………………</w:t>
      </w:r>
      <w:r>
        <w:rPr>
          <w:sz w:val="22"/>
          <w:szCs w:val="22"/>
        </w:rPr>
        <w:t xml:space="preserve"> zł (słownie: </w:t>
      </w:r>
      <w:r w:rsidR="00676CD4">
        <w:rPr>
          <w:sz w:val="22"/>
          <w:szCs w:val="22"/>
        </w:rPr>
        <w:t>……………………….</w:t>
      </w:r>
      <w:r>
        <w:rPr>
          <w:sz w:val="22"/>
          <w:szCs w:val="22"/>
        </w:rPr>
        <w:t xml:space="preserve"> </w:t>
      </w:r>
      <w:r w:rsidR="009C034B">
        <w:rPr>
          <w:sz w:val="22"/>
          <w:szCs w:val="22"/>
        </w:rPr>
        <w:t>………………………………………………………………………………………………….</w:t>
      </w:r>
      <w:r>
        <w:rPr>
          <w:sz w:val="22"/>
          <w:szCs w:val="22"/>
        </w:rPr>
        <w:t xml:space="preserve">zł). </w:t>
      </w:r>
    </w:p>
    <w:p w:rsidR="001B33B4" w:rsidRDefault="001B33B4" w:rsidP="004B408D">
      <w:pPr>
        <w:numPr>
          <w:ilvl w:val="0"/>
          <w:numId w:val="28"/>
        </w:numPr>
        <w:ind w:left="426" w:hanging="426"/>
        <w:jc w:val="both"/>
        <w:rPr>
          <w:sz w:val="22"/>
          <w:szCs w:val="22"/>
        </w:rPr>
      </w:pPr>
      <w:r>
        <w:rPr>
          <w:sz w:val="22"/>
          <w:szCs w:val="22"/>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rsidR="001B33B4" w:rsidRDefault="001B33B4" w:rsidP="004B408D">
      <w:pPr>
        <w:numPr>
          <w:ilvl w:val="0"/>
          <w:numId w:val="28"/>
        </w:numPr>
        <w:ind w:left="426" w:hanging="426"/>
        <w:jc w:val="both"/>
        <w:rPr>
          <w:sz w:val="22"/>
          <w:szCs w:val="22"/>
        </w:rPr>
      </w:pPr>
      <w:r>
        <w:rPr>
          <w:sz w:val="22"/>
          <w:szCs w:val="22"/>
        </w:rPr>
        <w:t xml:space="preserve">Zapłata należności określonej w ust. 1 </w:t>
      </w:r>
      <w:r w:rsidR="00676CD4">
        <w:rPr>
          <w:sz w:val="22"/>
          <w:szCs w:val="22"/>
        </w:rPr>
        <w:t>pkt</w:t>
      </w:r>
      <w:r w:rsidR="009C034B">
        <w:rPr>
          <w:sz w:val="22"/>
          <w:szCs w:val="22"/>
        </w:rPr>
        <w:t>.</w:t>
      </w:r>
      <w:r w:rsidR="00676CD4">
        <w:rPr>
          <w:sz w:val="22"/>
          <w:szCs w:val="22"/>
        </w:rPr>
        <w:t xml:space="preserve"> 2</w:t>
      </w:r>
      <w:r>
        <w:rPr>
          <w:sz w:val="22"/>
          <w:szCs w:val="22"/>
        </w:rPr>
        <w:t xml:space="preserve"> dokonywana będzie po upływie cyklu rozliczeniowego (miesiąca kalendarzowego), na podstawie prawidłowo wystawionej przez Wykonawcę faktury VAT/rachunku za Usługi wykonane w okresie danego cyklu rozliczeniowego (miesiąca kalendarzowego) w terminie 21 dni roboczych od dnia przekazania Zamawiającemu prawidłowo wystawionej faktury VAT/rachunku.</w:t>
      </w:r>
    </w:p>
    <w:p w:rsidR="001B33B4" w:rsidRDefault="001B33B4" w:rsidP="004B408D">
      <w:pPr>
        <w:numPr>
          <w:ilvl w:val="0"/>
          <w:numId w:val="28"/>
        </w:numPr>
        <w:ind w:left="426" w:hanging="426"/>
        <w:jc w:val="both"/>
        <w:rPr>
          <w:sz w:val="22"/>
          <w:szCs w:val="22"/>
        </w:rPr>
      </w:pPr>
      <w:r>
        <w:rPr>
          <w:sz w:val="22"/>
          <w:szCs w:val="22"/>
        </w:rPr>
        <w:t>Wykonawca zobowiązany jest wystawić fakturę VAT/rachunek do 10. dnia miesiąca następującego po miesiącu, w którym świadczone były Usługi podlegające rozliczeniu. Podstawą do wystawienia faktury VAT/rachunku są podpisane przez Zamawiającego miesięczne protokoły odbioru Usług, za wyjątkiem sytuacji wskazanej w § 11 ust. 4 pkt</w:t>
      </w:r>
      <w:r w:rsidR="009C034B">
        <w:rPr>
          <w:sz w:val="22"/>
          <w:szCs w:val="22"/>
        </w:rPr>
        <w:t>.</w:t>
      </w:r>
      <w:r>
        <w:rPr>
          <w:sz w:val="22"/>
          <w:szCs w:val="22"/>
        </w:rPr>
        <w:t xml:space="preserve"> 3 Umowy, w której Wykonawcy nie przysługuje wynagrodzenie. </w:t>
      </w:r>
    </w:p>
    <w:p w:rsidR="001B33B4" w:rsidRDefault="001B33B4" w:rsidP="004B408D">
      <w:pPr>
        <w:numPr>
          <w:ilvl w:val="0"/>
          <w:numId w:val="28"/>
        </w:numPr>
        <w:ind w:left="426" w:hanging="426"/>
        <w:jc w:val="both"/>
        <w:rPr>
          <w:sz w:val="22"/>
          <w:szCs w:val="22"/>
        </w:rPr>
      </w:pPr>
      <w:r>
        <w:rPr>
          <w:sz w:val="22"/>
          <w:szCs w:val="22"/>
        </w:rPr>
        <w:t>W przypadku, o którym mowa w § 11 ust. 4 pkt</w:t>
      </w:r>
      <w:r w:rsidR="009C034B">
        <w:rPr>
          <w:sz w:val="22"/>
          <w:szCs w:val="22"/>
        </w:rPr>
        <w:t>.</w:t>
      </w:r>
      <w:r>
        <w:rPr>
          <w:sz w:val="22"/>
          <w:szCs w:val="22"/>
        </w:rPr>
        <w:t xml:space="preserve"> 2 Umowy, Wykonawcy należy się miesięczne wynagrodzenie brutto w wysokości proporcjonalnej do części przedmiotu Umowy, która została wykonana w sposób należyty.</w:t>
      </w:r>
    </w:p>
    <w:p w:rsidR="001B33B4" w:rsidRDefault="001B33B4" w:rsidP="004B408D">
      <w:pPr>
        <w:numPr>
          <w:ilvl w:val="0"/>
          <w:numId w:val="28"/>
        </w:numPr>
        <w:ind w:left="426" w:hanging="426"/>
        <w:jc w:val="both"/>
        <w:rPr>
          <w:sz w:val="22"/>
          <w:szCs w:val="22"/>
        </w:rPr>
      </w:pPr>
      <w:r>
        <w:rPr>
          <w:sz w:val="22"/>
          <w:szCs w:val="22"/>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rsidR="001B33B4" w:rsidRDefault="001B33B4" w:rsidP="004B408D">
      <w:pPr>
        <w:numPr>
          <w:ilvl w:val="0"/>
          <w:numId w:val="28"/>
        </w:numPr>
        <w:ind w:left="426" w:hanging="426"/>
        <w:jc w:val="both"/>
        <w:rPr>
          <w:sz w:val="22"/>
          <w:szCs w:val="22"/>
        </w:rPr>
      </w:pPr>
      <w:r>
        <w:rPr>
          <w:sz w:val="22"/>
          <w:szCs w:val="22"/>
        </w:rPr>
        <w:t>Zapłata należności będzie dokonywana przelewem na rachunek bankowy wskazany przez Wykonawcę na fakturze VAT/rachunku. Za dzień zapłaty uważa się dzień obciążenia rachunku bankowego Zamawiającego.</w:t>
      </w:r>
    </w:p>
    <w:p w:rsidR="001B33B4" w:rsidRDefault="001B33B4" w:rsidP="004B408D">
      <w:pPr>
        <w:numPr>
          <w:ilvl w:val="0"/>
          <w:numId w:val="28"/>
        </w:numPr>
        <w:ind w:left="426" w:hanging="426"/>
        <w:jc w:val="both"/>
        <w:rPr>
          <w:sz w:val="22"/>
          <w:szCs w:val="22"/>
        </w:rPr>
      </w:pPr>
      <w:r>
        <w:rPr>
          <w:sz w:val="22"/>
          <w:szCs w:val="22"/>
        </w:rPr>
        <w:t>Strony zastrzegają, iż wierzytelności pieniężne wynikające z niniejszej umowy nie mogą być przedmiotem przelewu bez pisemnej zgody Zamawiającego.</w:t>
      </w:r>
    </w:p>
    <w:p w:rsidR="001B33B4" w:rsidRDefault="001B33B4" w:rsidP="004B408D">
      <w:pPr>
        <w:numPr>
          <w:ilvl w:val="0"/>
          <w:numId w:val="28"/>
        </w:numPr>
        <w:ind w:left="426" w:hanging="426"/>
        <w:jc w:val="both"/>
        <w:rPr>
          <w:sz w:val="22"/>
          <w:szCs w:val="22"/>
        </w:rPr>
      </w:pPr>
      <w:r>
        <w:rPr>
          <w:sz w:val="22"/>
          <w:szCs w:val="22"/>
        </w:rPr>
        <w:t>W przypadku zwłoki w zapłacie należności, Zamawiający zapłaci odsetki ustawowe za każdy dzień zwłoki.</w:t>
      </w:r>
    </w:p>
    <w:p w:rsidR="001B33B4" w:rsidRPr="002A2FCD" w:rsidRDefault="001B33B4" w:rsidP="004B408D">
      <w:pPr>
        <w:numPr>
          <w:ilvl w:val="0"/>
          <w:numId w:val="28"/>
        </w:numPr>
        <w:ind w:left="426" w:hanging="426"/>
        <w:jc w:val="both"/>
        <w:rPr>
          <w:sz w:val="22"/>
          <w:szCs w:val="22"/>
        </w:rPr>
      </w:pPr>
      <w:r>
        <w:rPr>
          <w:sz w:val="22"/>
          <w:szCs w:val="22"/>
        </w:rPr>
        <w:t xml:space="preserve">Zwłoka w zapłacie należności za wykonane Usługi nie upoważnia Wykonawcy do wstrzymania się od wykonywania przedmiotu Umowy. </w:t>
      </w:r>
    </w:p>
    <w:p w:rsidR="001B33B4" w:rsidRDefault="001B33B4" w:rsidP="004B408D">
      <w:pPr>
        <w:numPr>
          <w:ilvl w:val="0"/>
          <w:numId w:val="28"/>
        </w:numPr>
        <w:ind w:left="426" w:hanging="426"/>
        <w:jc w:val="both"/>
        <w:rPr>
          <w:sz w:val="22"/>
          <w:szCs w:val="22"/>
        </w:rPr>
      </w:pPr>
      <w:r>
        <w:rPr>
          <w:sz w:val="22"/>
          <w:szCs w:val="22"/>
        </w:rPr>
        <w:t>Wykonawca i Zamawiający oświadczają, że są podatnikami podatku od towaru i usług (VAT) o numerach:</w:t>
      </w:r>
    </w:p>
    <w:p w:rsidR="001B33B4" w:rsidRDefault="002A2FCD" w:rsidP="004B408D">
      <w:pPr>
        <w:numPr>
          <w:ilvl w:val="1"/>
          <w:numId w:val="30"/>
        </w:numPr>
        <w:ind w:left="709" w:hanging="283"/>
        <w:jc w:val="both"/>
        <w:rPr>
          <w:sz w:val="22"/>
          <w:szCs w:val="22"/>
        </w:rPr>
      </w:pPr>
      <w:r>
        <w:rPr>
          <w:sz w:val="22"/>
          <w:szCs w:val="22"/>
        </w:rPr>
        <w:t>NIP  Wykonawcy: …………………</w:t>
      </w:r>
      <w:r w:rsidR="001B33B4">
        <w:rPr>
          <w:sz w:val="22"/>
          <w:szCs w:val="22"/>
        </w:rPr>
        <w:t>;</w:t>
      </w:r>
    </w:p>
    <w:p w:rsidR="008316E5" w:rsidRPr="005472DD" w:rsidRDefault="001B33B4" w:rsidP="004B408D">
      <w:pPr>
        <w:numPr>
          <w:ilvl w:val="1"/>
          <w:numId w:val="30"/>
        </w:numPr>
        <w:ind w:left="709" w:hanging="283"/>
        <w:jc w:val="both"/>
        <w:rPr>
          <w:sz w:val="22"/>
          <w:szCs w:val="22"/>
        </w:rPr>
      </w:pPr>
      <w:r>
        <w:rPr>
          <w:sz w:val="22"/>
          <w:szCs w:val="22"/>
        </w:rPr>
        <w:t>NIP  Zamawiającego:724-000-49-52.</w:t>
      </w:r>
    </w:p>
    <w:p w:rsidR="001B33B4" w:rsidRDefault="001B33B4" w:rsidP="001B33B4">
      <w:pPr>
        <w:jc w:val="center"/>
        <w:rPr>
          <w:b/>
          <w:sz w:val="22"/>
          <w:szCs w:val="22"/>
        </w:rPr>
      </w:pPr>
      <w:r>
        <w:rPr>
          <w:b/>
          <w:sz w:val="22"/>
          <w:szCs w:val="22"/>
        </w:rPr>
        <w:t xml:space="preserve">§ 13 </w:t>
      </w:r>
    </w:p>
    <w:p w:rsidR="001B33B4" w:rsidRDefault="001B33B4" w:rsidP="008316E5">
      <w:pPr>
        <w:jc w:val="center"/>
        <w:rPr>
          <w:sz w:val="22"/>
          <w:szCs w:val="22"/>
        </w:rPr>
      </w:pPr>
      <w:r>
        <w:rPr>
          <w:b/>
          <w:sz w:val="22"/>
          <w:szCs w:val="22"/>
        </w:rPr>
        <w:t>Kary umowne</w:t>
      </w:r>
    </w:p>
    <w:p w:rsidR="001B33B4" w:rsidRDefault="001B33B4" w:rsidP="004B408D">
      <w:pPr>
        <w:numPr>
          <w:ilvl w:val="0"/>
          <w:numId w:val="31"/>
        </w:numPr>
        <w:ind w:left="426" w:hanging="426"/>
        <w:jc w:val="both"/>
        <w:rPr>
          <w:sz w:val="22"/>
          <w:szCs w:val="22"/>
        </w:rPr>
      </w:pPr>
      <w:r>
        <w:rPr>
          <w:sz w:val="22"/>
          <w:szCs w:val="22"/>
        </w:rPr>
        <w:t>Wykonawca zapłaci Zamawiającemu kary umowne:</w:t>
      </w:r>
    </w:p>
    <w:p w:rsidR="001B33B4" w:rsidRDefault="001B33B4" w:rsidP="004B408D">
      <w:pPr>
        <w:numPr>
          <w:ilvl w:val="0"/>
          <w:numId w:val="32"/>
        </w:numPr>
        <w:jc w:val="both"/>
        <w:rPr>
          <w:sz w:val="22"/>
          <w:szCs w:val="22"/>
        </w:rPr>
      </w:pPr>
      <w:r>
        <w:rPr>
          <w:iCs/>
          <w:sz w:val="22"/>
          <w:szCs w:val="22"/>
        </w:rPr>
        <w:t>w przypadku odstąpienia od Umowy w całości przez którąkolwiek ze Stron z przyczyn leżących po stronie Wykonawcy</w:t>
      </w:r>
      <w:r>
        <w:rPr>
          <w:sz w:val="22"/>
          <w:szCs w:val="22"/>
        </w:rPr>
        <w:t xml:space="preserve"> – w wysokości 20% wynagrodzenia brutto wskazanego w § 12 ust. 1 Umowy;</w:t>
      </w:r>
    </w:p>
    <w:p w:rsidR="001B33B4" w:rsidRDefault="001B33B4" w:rsidP="004B408D">
      <w:pPr>
        <w:numPr>
          <w:ilvl w:val="0"/>
          <w:numId w:val="32"/>
        </w:numPr>
        <w:jc w:val="both"/>
        <w:rPr>
          <w:sz w:val="22"/>
          <w:szCs w:val="22"/>
        </w:rPr>
      </w:pPr>
      <w:r>
        <w:rPr>
          <w:iCs/>
          <w:sz w:val="22"/>
          <w:szCs w:val="22"/>
        </w:rPr>
        <w:t>odstąpienia od części Umowy przez którąkolwiek ze Stron z przyczyn leżących po stronie Wykonawcy – w wysokości 20% wynagrodzenia brutto wskazanego w § 12 ust. 1 Umowy;</w:t>
      </w:r>
    </w:p>
    <w:p w:rsidR="001B33B4" w:rsidRDefault="001B33B4" w:rsidP="004B408D">
      <w:pPr>
        <w:numPr>
          <w:ilvl w:val="0"/>
          <w:numId w:val="32"/>
        </w:numPr>
        <w:jc w:val="both"/>
        <w:rPr>
          <w:sz w:val="22"/>
          <w:szCs w:val="22"/>
        </w:rPr>
      </w:pPr>
      <w:r>
        <w:rPr>
          <w:sz w:val="22"/>
          <w:szCs w:val="22"/>
        </w:rPr>
        <w:t xml:space="preserve">za opóźnienie w rozpoczęciu świadczenia Usług, </w:t>
      </w:r>
      <w:r>
        <w:rPr>
          <w:iCs/>
          <w:sz w:val="22"/>
          <w:szCs w:val="22"/>
        </w:rPr>
        <w:t>z przyczyn leżących po stronie Wykonawcy</w:t>
      </w:r>
      <w:r>
        <w:rPr>
          <w:sz w:val="22"/>
          <w:szCs w:val="22"/>
        </w:rPr>
        <w:t xml:space="preserve"> – w wysokości 0,2% miesięcznego wynagrodzenia brutto wskazanego w § 12 ust. </w:t>
      </w:r>
      <w:r w:rsidR="002A2FCD">
        <w:rPr>
          <w:sz w:val="22"/>
          <w:szCs w:val="22"/>
        </w:rPr>
        <w:t>2</w:t>
      </w:r>
      <w:r>
        <w:rPr>
          <w:sz w:val="22"/>
          <w:szCs w:val="22"/>
        </w:rPr>
        <w:t xml:space="preserve"> Umowy za każdy dzień opóźnienia/zwłoki;</w:t>
      </w:r>
    </w:p>
    <w:p w:rsidR="001B33B4" w:rsidRDefault="001B33B4" w:rsidP="004B408D">
      <w:pPr>
        <w:numPr>
          <w:ilvl w:val="0"/>
          <w:numId w:val="32"/>
        </w:numPr>
        <w:jc w:val="both"/>
        <w:rPr>
          <w:sz w:val="22"/>
          <w:szCs w:val="22"/>
        </w:rPr>
      </w:pPr>
      <w:r>
        <w:rPr>
          <w:sz w:val="22"/>
          <w:szCs w:val="22"/>
        </w:rPr>
        <w:t xml:space="preserve">za przerwę w świadczeniu Usług, z winy/przyczyn leżących po stronie Wykonawcy – w wysokości 5% miesięcznego wynagrodzenia brutto wskazanego w § 12 ust. </w:t>
      </w:r>
      <w:r w:rsidR="002A2FCD">
        <w:rPr>
          <w:sz w:val="22"/>
          <w:szCs w:val="22"/>
        </w:rPr>
        <w:t>2</w:t>
      </w:r>
      <w:r>
        <w:rPr>
          <w:sz w:val="22"/>
          <w:szCs w:val="22"/>
        </w:rPr>
        <w:t xml:space="preserve"> Umowy za każdy dzień przerwy;</w:t>
      </w:r>
    </w:p>
    <w:p w:rsidR="001B33B4" w:rsidRDefault="001B33B4" w:rsidP="004B408D">
      <w:pPr>
        <w:numPr>
          <w:ilvl w:val="0"/>
          <w:numId w:val="32"/>
        </w:numPr>
        <w:jc w:val="both"/>
        <w:rPr>
          <w:sz w:val="22"/>
          <w:szCs w:val="22"/>
        </w:rPr>
      </w:pPr>
      <w:r>
        <w:rPr>
          <w:sz w:val="22"/>
          <w:szCs w:val="22"/>
        </w:rPr>
        <w:lastRenderedPageBreak/>
        <w:t>za opóźnienie</w:t>
      </w:r>
      <w:r w:rsidR="009E4F5E">
        <w:rPr>
          <w:sz w:val="22"/>
          <w:szCs w:val="22"/>
        </w:rPr>
        <w:t xml:space="preserve"> </w:t>
      </w:r>
      <w:r>
        <w:rPr>
          <w:sz w:val="22"/>
          <w:szCs w:val="22"/>
        </w:rPr>
        <w:t xml:space="preserve"> w usunięciu nieprawidłowości w okresie wykonywania przedmiotu Umowy, z przyczyn leżących po stronie Wykonawcy - w wysokości 5% miesięcznego wynagrodzenia brutto wskazanego w § 12 ust. </w:t>
      </w:r>
      <w:r w:rsidR="002A2FCD">
        <w:rPr>
          <w:sz w:val="22"/>
          <w:szCs w:val="22"/>
        </w:rPr>
        <w:t>2</w:t>
      </w:r>
      <w:r>
        <w:rPr>
          <w:sz w:val="22"/>
          <w:szCs w:val="22"/>
        </w:rPr>
        <w:t xml:space="preserve"> Umowy za każdy rozpoczęty dzień opóźnienia/zwłoki licząc od dnia następnego po dniu wyznaczonym na usunięcie nieprawidłowości;</w:t>
      </w:r>
    </w:p>
    <w:p w:rsidR="001B33B4" w:rsidRDefault="001B33B4" w:rsidP="004B408D">
      <w:pPr>
        <w:numPr>
          <w:ilvl w:val="0"/>
          <w:numId w:val="32"/>
        </w:numPr>
        <w:jc w:val="both"/>
        <w:rPr>
          <w:sz w:val="22"/>
          <w:szCs w:val="22"/>
        </w:rPr>
      </w:pPr>
      <w:r>
        <w:rPr>
          <w:sz w:val="22"/>
          <w:szCs w:val="22"/>
        </w:rPr>
        <w:t>za stwierdzenie rażących zaniedbań w realizacji przedmiotu Umowy, w tym w szczególności w przypadku trzykrotnego powtórzenia się nieprawidłowości w świadczeniu Usług – w wysokości 5% miesięcznego wynagrodzenia</w:t>
      </w:r>
      <w:r w:rsidR="002A2FCD">
        <w:rPr>
          <w:sz w:val="22"/>
          <w:szCs w:val="22"/>
        </w:rPr>
        <w:t xml:space="preserve"> brutto wskazanego w § 12 ust. 2</w:t>
      </w:r>
      <w:r>
        <w:rPr>
          <w:sz w:val="22"/>
          <w:szCs w:val="22"/>
        </w:rPr>
        <w:t xml:space="preserve"> Umowy;</w:t>
      </w:r>
    </w:p>
    <w:p w:rsidR="001B33B4" w:rsidRDefault="001B33B4" w:rsidP="004B408D">
      <w:pPr>
        <w:numPr>
          <w:ilvl w:val="0"/>
          <w:numId w:val="32"/>
        </w:numPr>
        <w:jc w:val="both"/>
        <w:rPr>
          <w:sz w:val="22"/>
          <w:szCs w:val="22"/>
        </w:rPr>
      </w:pPr>
      <w:r>
        <w:rPr>
          <w:sz w:val="22"/>
          <w:szCs w:val="22"/>
        </w:rPr>
        <w:t>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w:t>
      </w:r>
      <w:r w:rsidR="0094163F">
        <w:rPr>
          <w:sz w:val="22"/>
          <w:szCs w:val="22"/>
        </w:rPr>
        <w:t xml:space="preserve">otowego wymogu – za każdą osobę, która nie jest zatrudniona na umowę o pracę </w:t>
      </w:r>
      <w:r>
        <w:rPr>
          <w:sz w:val="22"/>
          <w:szCs w:val="22"/>
        </w:rPr>
        <w:t xml:space="preserve">– </w:t>
      </w:r>
      <w:r w:rsidR="00D45157">
        <w:rPr>
          <w:sz w:val="22"/>
          <w:szCs w:val="22"/>
        </w:rPr>
        <w:t>2000,00 zł za każdy stwierdzony przypadek</w:t>
      </w:r>
      <w:r>
        <w:rPr>
          <w:sz w:val="22"/>
          <w:szCs w:val="22"/>
        </w:rPr>
        <w:t>;</w:t>
      </w:r>
    </w:p>
    <w:p w:rsidR="00687829" w:rsidRDefault="00687829" w:rsidP="004B408D">
      <w:pPr>
        <w:numPr>
          <w:ilvl w:val="0"/>
          <w:numId w:val="32"/>
        </w:numPr>
        <w:jc w:val="both"/>
        <w:rPr>
          <w:sz w:val="22"/>
          <w:szCs w:val="22"/>
        </w:rPr>
      </w:pPr>
      <w:r>
        <w:rPr>
          <w:sz w:val="22"/>
          <w:szCs w:val="22"/>
        </w:rPr>
        <w:t xml:space="preserve">za niedochowanie deklaracji zawartej w ofercie dotyczącej zatrudnienia osób niepełnosprawnych </w:t>
      </w:r>
      <w:r w:rsidR="00EE198A">
        <w:rPr>
          <w:sz w:val="22"/>
          <w:szCs w:val="22"/>
        </w:rPr>
        <w:t xml:space="preserve">na potrzeby realizacji zamówienia – </w:t>
      </w:r>
      <w:r w:rsidR="00D45157">
        <w:rPr>
          <w:sz w:val="22"/>
          <w:szCs w:val="22"/>
        </w:rPr>
        <w:t>1000,00 zł.</w:t>
      </w:r>
      <w:r w:rsidR="00D45157" w:rsidRPr="00D45157">
        <w:rPr>
          <w:sz w:val="22"/>
          <w:szCs w:val="22"/>
        </w:rPr>
        <w:t xml:space="preserve"> </w:t>
      </w:r>
      <w:r w:rsidR="00D45157">
        <w:rPr>
          <w:sz w:val="22"/>
          <w:szCs w:val="22"/>
        </w:rPr>
        <w:t>za każdy stwierdzony przypadek</w:t>
      </w:r>
      <w:r w:rsidR="0094163F">
        <w:rPr>
          <w:sz w:val="22"/>
          <w:szCs w:val="22"/>
        </w:rPr>
        <w:t>;</w:t>
      </w:r>
    </w:p>
    <w:p w:rsidR="001B33B4" w:rsidRDefault="001B33B4" w:rsidP="004B408D">
      <w:pPr>
        <w:numPr>
          <w:ilvl w:val="0"/>
          <w:numId w:val="32"/>
        </w:numPr>
        <w:jc w:val="both"/>
        <w:rPr>
          <w:sz w:val="22"/>
          <w:szCs w:val="22"/>
        </w:rPr>
      </w:pPr>
      <w:r>
        <w:rPr>
          <w:sz w:val="22"/>
          <w:szCs w:val="22"/>
        </w:rPr>
        <w:t xml:space="preserve">za brak możliwości kontaktu telefonicznego z Koordynatorem, jeżeli taka sytuacja miała miejsce co najmniej trzykrotnie – </w:t>
      </w:r>
      <w:r w:rsidR="00D45157">
        <w:rPr>
          <w:sz w:val="22"/>
          <w:szCs w:val="22"/>
        </w:rPr>
        <w:t>500,00 zł.</w:t>
      </w:r>
      <w:r w:rsidR="00D45157" w:rsidRPr="00D45157">
        <w:rPr>
          <w:sz w:val="22"/>
          <w:szCs w:val="22"/>
        </w:rPr>
        <w:t xml:space="preserve"> </w:t>
      </w:r>
      <w:r w:rsidR="00D45157">
        <w:rPr>
          <w:sz w:val="22"/>
          <w:szCs w:val="22"/>
        </w:rPr>
        <w:t>za każdy stwierdzony przypadek</w:t>
      </w:r>
      <w:r>
        <w:rPr>
          <w:sz w:val="22"/>
          <w:szCs w:val="22"/>
        </w:rPr>
        <w:t>;</w:t>
      </w:r>
    </w:p>
    <w:p w:rsidR="001B33B4" w:rsidRDefault="001B33B4" w:rsidP="004B408D">
      <w:pPr>
        <w:numPr>
          <w:ilvl w:val="0"/>
          <w:numId w:val="32"/>
        </w:numPr>
        <w:tabs>
          <w:tab w:val="left" w:pos="709"/>
        </w:tabs>
        <w:ind w:left="714" w:hanging="357"/>
        <w:jc w:val="both"/>
        <w:rPr>
          <w:sz w:val="22"/>
          <w:szCs w:val="22"/>
        </w:rPr>
      </w:pPr>
      <w:r w:rsidRPr="00D45157">
        <w:rPr>
          <w:sz w:val="22"/>
          <w:szCs w:val="22"/>
        </w:rPr>
        <w:t>w przypadku nieprzedłożenia przez Wykonawcę dowodu zawarcia umowy ubezpieczenia, warunków odpowiedzialności ubezpieczyciela lub dowodu opłacenia składki – w wysokości 5% wynagrodzenia brutto wskazanego w § 12 ust. 1 Umowy.</w:t>
      </w:r>
    </w:p>
    <w:p w:rsidR="001B33B4" w:rsidRDefault="001B33B4" w:rsidP="004B408D">
      <w:pPr>
        <w:numPr>
          <w:ilvl w:val="0"/>
          <w:numId w:val="31"/>
        </w:numPr>
        <w:ind w:left="426" w:hanging="426"/>
        <w:jc w:val="both"/>
        <w:rPr>
          <w:sz w:val="22"/>
          <w:szCs w:val="22"/>
        </w:rPr>
      </w:pPr>
      <w:r>
        <w:rPr>
          <w:sz w:val="22"/>
          <w:szCs w:val="22"/>
        </w:rPr>
        <w:t>Łączna wysokość należności, jakie Wykonawca będzie zobowiązany zapłacić Zamawiającemu z tytułu kar umownych przewidzianych Umową, nie może przekroczyć 30% wynagrodzenia brutto wskazanego w § 12 ust. 1 Umowy.</w:t>
      </w:r>
    </w:p>
    <w:p w:rsidR="001B33B4" w:rsidRDefault="001B33B4" w:rsidP="004B408D">
      <w:pPr>
        <w:numPr>
          <w:ilvl w:val="0"/>
          <w:numId w:val="31"/>
        </w:numPr>
        <w:ind w:left="426" w:hanging="426"/>
        <w:jc w:val="both"/>
        <w:rPr>
          <w:sz w:val="22"/>
          <w:szCs w:val="22"/>
        </w:rPr>
      </w:pPr>
      <w:r>
        <w:rPr>
          <w:sz w:val="22"/>
          <w:szCs w:val="22"/>
        </w:rPr>
        <w:t>Zamawiający może potrącić naliczone kary umowne ze swoich zobowiązań wobec Wykonawcy, na co przez podpisanie Umowy wyraża zgodę Wykonawca, albo z zabezpieczenia należytego wykonania Umowy.</w:t>
      </w:r>
    </w:p>
    <w:p w:rsidR="001B33B4" w:rsidRDefault="001B33B4" w:rsidP="004B408D">
      <w:pPr>
        <w:numPr>
          <w:ilvl w:val="0"/>
          <w:numId w:val="31"/>
        </w:numPr>
        <w:ind w:left="426" w:hanging="426"/>
        <w:jc w:val="both"/>
        <w:rPr>
          <w:sz w:val="22"/>
          <w:szCs w:val="22"/>
        </w:rPr>
      </w:pPr>
      <w:r>
        <w:rPr>
          <w:sz w:val="22"/>
          <w:szCs w:val="22"/>
        </w:rPr>
        <w:t>W przypadku, gdy potrącenie kary umownej z wynagrodzenia Wykonawcy albo z zabezpieczenia należytego wykonania Umowy nie będzie możliwe, Wykonawca zobowiązuje się do zapłaty kary umownej w terminie 10 dni roboczych od dnia otrzymania noty obciążeniowej wystawionej przez Zamawiającego.</w:t>
      </w:r>
    </w:p>
    <w:p w:rsidR="001B33B4" w:rsidRDefault="001B33B4" w:rsidP="004B408D">
      <w:pPr>
        <w:numPr>
          <w:ilvl w:val="0"/>
          <w:numId w:val="31"/>
        </w:numPr>
        <w:ind w:left="426" w:hanging="426"/>
        <w:jc w:val="both"/>
        <w:rPr>
          <w:sz w:val="22"/>
          <w:szCs w:val="22"/>
        </w:rPr>
      </w:pPr>
      <w:r>
        <w:rPr>
          <w:sz w:val="22"/>
          <w:szCs w:val="22"/>
        </w:rPr>
        <w:t>Zamawiający zastrzega sobie prawo do odszkodowania uzupełniającego, przewyższającego wysokość kar umownych, do wysokości rzeczywiście poniesionej szkody na zasadach ogólnych określony</w:t>
      </w:r>
      <w:r w:rsidR="0090324E">
        <w:rPr>
          <w:sz w:val="22"/>
          <w:szCs w:val="22"/>
        </w:rPr>
        <w:t>ch przepisami Kodeksu cywilnego.</w:t>
      </w:r>
    </w:p>
    <w:p w:rsidR="001B33B4" w:rsidRDefault="001B33B4" w:rsidP="001B33B4">
      <w:pPr>
        <w:jc w:val="center"/>
        <w:rPr>
          <w:b/>
          <w:sz w:val="22"/>
          <w:szCs w:val="22"/>
        </w:rPr>
      </w:pPr>
      <w:r>
        <w:rPr>
          <w:b/>
          <w:sz w:val="22"/>
          <w:szCs w:val="22"/>
        </w:rPr>
        <w:t xml:space="preserve">§ 14 </w:t>
      </w:r>
    </w:p>
    <w:p w:rsidR="001B33B4" w:rsidRDefault="001B33B4" w:rsidP="008316E5">
      <w:pPr>
        <w:jc w:val="center"/>
        <w:rPr>
          <w:b/>
          <w:sz w:val="22"/>
          <w:szCs w:val="22"/>
        </w:rPr>
      </w:pPr>
      <w:r>
        <w:rPr>
          <w:b/>
          <w:sz w:val="22"/>
          <w:szCs w:val="22"/>
        </w:rPr>
        <w:t>Zmiana Umowy</w:t>
      </w:r>
    </w:p>
    <w:p w:rsidR="001B33B4" w:rsidRPr="00AF7341" w:rsidRDefault="00C42A25" w:rsidP="004B408D">
      <w:pPr>
        <w:numPr>
          <w:ilvl w:val="0"/>
          <w:numId w:val="33"/>
        </w:numPr>
        <w:ind w:left="426" w:hanging="426"/>
        <w:jc w:val="both"/>
        <w:rPr>
          <w:sz w:val="22"/>
          <w:szCs w:val="22"/>
        </w:rPr>
      </w:pPr>
      <w:r w:rsidRPr="00B4300A">
        <w:rPr>
          <w:sz w:val="22"/>
          <w:szCs w:val="22"/>
        </w:rPr>
        <w:t>M</w:t>
      </w:r>
      <w:r w:rsidR="001B33B4" w:rsidRPr="00B4300A">
        <w:rPr>
          <w:sz w:val="22"/>
          <w:szCs w:val="22"/>
        </w:rPr>
        <w:t xml:space="preserve">ożliwość dokonania zmiany zawartej Umowy </w:t>
      </w:r>
      <w:r w:rsidRPr="00B4300A">
        <w:rPr>
          <w:sz w:val="22"/>
          <w:szCs w:val="22"/>
        </w:rPr>
        <w:t>określa</w:t>
      </w:r>
      <w:r w:rsidR="00C20821" w:rsidRPr="00B4300A">
        <w:rPr>
          <w:sz w:val="22"/>
          <w:szCs w:val="22"/>
        </w:rPr>
        <w:t xml:space="preserve"> art. 144 </w:t>
      </w:r>
      <w:r w:rsidRPr="00B4300A">
        <w:rPr>
          <w:sz w:val="22"/>
          <w:szCs w:val="22"/>
        </w:rPr>
        <w:t xml:space="preserve">ust. 1 </w:t>
      </w:r>
      <w:r w:rsidR="00C20821" w:rsidRPr="00B4300A">
        <w:rPr>
          <w:sz w:val="22"/>
          <w:szCs w:val="22"/>
        </w:rPr>
        <w:t xml:space="preserve">ustawy </w:t>
      </w:r>
      <w:proofErr w:type="spellStart"/>
      <w:r w:rsidR="00C20821" w:rsidRPr="00B4300A">
        <w:rPr>
          <w:sz w:val="22"/>
          <w:szCs w:val="22"/>
        </w:rPr>
        <w:t>Pzp</w:t>
      </w:r>
      <w:proofErr w:type="spellEnd"/>
      <w:r w:rsidRPr="00B4300A">
        <w:rPr>
          <w:sz w:val="22"/>
          <w:szCs w:val="22"/>
        </w:rPr>
        <w:t>.</w:t>
      </w:r>
      <w:r w:rsidR="001B33B4" w:rsidRPr="00B4300A">
        <w:rPr>
          <w:sz w:val="22"/>
          <w:szCs w:val="22"/>
        </w:rPr>
        <w:t xml:space="preserve"> </w:t>
      </w:r>
      <w:r w:rsidR="00392160" w:rsidRPr="00B4300A">
        <w:rPr>
          <w:sz w:val="22"/>
          <w:szCs w:val="22"/>
        </w:rPr>
        <w:t xml:space="preserve">Zgodnie z art. 144 ust. 1 </w:t>
      </w:r>
      <w:proofErr w:type="spellStart"/>
      <w:r w:rsidR="00392160" w:rsidRPr="00B4300A">
        <w:rPr>
          <w:sz w:val="22"/>
          <w:szCs w:val="22"/>
        </w:rPr>
        <w:t>pkt</w:t>
      </w:r>
      <w:proofErr w:type="spellEnd"/>
      <w:r w:rsidR="00392160" w:rsidRPr="00B4300A">
        <w:rPr>
          <w:sz w:val="22"/>
          <w:szCs w:val="22"/>
        </w:rPr>
        <w:t xml:space="preserve"> 1 ustawy </w:t>
      </w:r>
      <w:proofErr w:type="spellStart"/>
      <w:r w:rsidR="00392160" w:rsidRPr="00B4300A">
        <w:rPr>
          <w:sz w:val="22"/>
          <w:szCs w:val="22"/>
        </w:rPr>
        <w:t>Pzp</w:t>
      </w:r>
      <w:proofErr w:type="spellEnd"/>
      <w:r w:rsidR="00392160" w:rsidRPr="00B4300A">
        <w:rPr>
          <w:sz w:val="22"/>
          <w:szCs w:val="22"/>
        </w:rPr>
        <w:t xml:space="preserve"> Strony dopuszczają możliwość zmiany Umowy w przypadku, </w:t>
      </w:r>
      <w:r w:rsidR="001B33B4" w:rsidRPr="00B4300A">
        <w:rPr>
          <w:sz w:val="22"/>
          <w:szCs w:val="22"/>
        </w:rPr>
        <w:t>gdy konieczność wprowadzenia zmian wynika z okoliczności, których nie można było przewidzieć w chwili zawarcia Umowy,</w:t>
      </w:r>
      <w:r w:rsidR="00AF7341">
        <w:rPr>
          <w:sz w:val="22"/>
          <w:szCs w:val="22"/>
        </w:rPr>
        <w:t xml:space="preserve"> </w:t>
      </w:r>
      <w:r w:rsidR="001B33B4" w:rsidRPr="00B4300A">
        <w:rPr>
          <w:sz w:val="22"/>
          <w:szCs w:val="22"/>
        </w:rPr>
        <w:t>spowodowanych</w:t>
      </w:r>
      <w:r w:rsidR="00AF7341">
        <w:rPr>
          <w:sz w:val="22"/>
          <w:szCs w:val="22"/>
        </w:rPr>
        <w:t xml:space="preserve"> </w:t>
      </w:r>
      <w:r w:rsidR="001B33B4" w:rsidRPr="00AF7341">
        <w:rPr>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r w:rsidR="00AF7341">
        <w:rPr>
          <w:sz w:val="22"/>
          <w:szCs w:val="22"/>
        </w:rPr>
        <w:t>.</w:t>
      </w:r>
    </w:p>
    <w:p w:rsidR="001B33B4" w:rsidRPr="00AF7341" w:rsidRDefault="001B33B4" w:rsidP="004B408D">
      <w:pPr>
        <w:numPr>
          <w:ilvl w:val="0"/>
          <w:numId w:val="33"/>
        </w:numPr>
        <w:ind w:left="426" w:hanging="426"/>
        <w:jc w:val="both"/>
        <w:rPr>
          <w:sz w:val="22"/>
          <w:szCs w:val="22"/>
        </w:rPr>
      </w:pPr>
      <w:r w:rsidRPr="00AF7341">
        <w:rPr>
          <w:sz w:val="22"/>
          <w:szCs w:val="22"/>
        </w:rPr>
        <w:t xml:space="preserve">Zamawiający zastrzega sobie prawo zmniejszenia zakresu świadczonych Usług i w związku </w:t>
      </w:r>
      <w:r w:rsidRPr="00AF7341">
        <w:rPr>
          <w:sz w:val="22"/>
          <w:szCs w:val="22"/>
        </w:rPr>
        <w:br/>
        <w:t>z tym wynagrodzenia Wykonawcy, w przypadku: wystąpienia prac remontowych, inwestycyjnych, zmian organizacyjnych u Zamawiającego, wyłączenia pomieszczeń (budynków) z eksploatacji.</w:t>
      </w:r>
    </w:p>
    <w:p w:rsidR="001B33B4" w:rsidRPr="00392160" w:rsidRDefault="001B33B4" w:rsidP="004B408D">
      <w:pPr>
        <w:numPr>
          <w:ilvl w:val="0"/>
          <w:numId w:val="33"/>
        </w:numPr>
        <w:ind w:left="426" w:hanging="426"/>
        <w:jc w:val="both"/>
        <w:rPr>
          <w:sz w:val="22"/>
          <w:szCs w:val="22"/>
        </w:rPr>
      </w:pPr>
      <w:r w:rsidRPr="00392160">
        <w:rPr>
          <w:sz w:val="22"/>
          <w:szCs w:val="22"/>
        </w:rPr>
        <w:t>Zmniejszenie wysokości wynagrodzenia należnego Wykonawcy w przypadku zaistnienia okoliczności, o których mowa w ust. 2, nastąpi proporcjonalnie do okresu wyłączenia wykonywania Usługi oraz zmniejszenia zakresu (powierzchni), na której wykonywana jest Usługa.</w:t>
      </w:r>
    </w:p>
    <w:p w:rsidR="001B33B4" w:rsidRPr="00392160" w:rsidRDefault="001B33B4" w:rsidP="004B408D">
      <w:pPr>
        <w:numPr>
          <w:ilvl w:val="0"/>
          <w:numId w:val="33"/>
        </w:numPr>
        <w:ind w:left="426" w:hanging="426"/>
        <w:jc w:val="both"/>
        <w:rPr>
          <w:sz w:val="22"/>
          <w:szCs w:val="22"/>
        </w:rPr>
      </w:pPr>
      <w:r w:rsidRPr="00392160">
        <w:rPr>
          <w:sz w:val="22"/>
          <w:szCs w:val="22"/>
        </w:rPr>
        <w:t xml:space="preserve">Zamawiający poinformuje Wykonawcę o wystąpieniu okoliczności wskazanych w ust. 2 </w:t>
      </w:r>
      <w:r w:rsidRPr="00392160">
        <w:rPr>
          <w:sz w:val="22"/>
          <w:szCs w:val="22"/>
        </w:rPr>
        <w:br/>
        <w:t xml:space="preserve">z tygodniowym wyprzedzeniem. </w:t>
      </w:r>
    </w:p>
    <w:p w:rsidR="001B33B4" w:rsidRDefault="001B33B4" w:rsidP="001B33B4">
      <w:pPr>
        <w:ind w:left="720"/>
        <w:jc w:val="center"/>
        <w:rPr>
          <w:b/>
          <w:sz w:val="22"/>
          <w:szCs w:val="22"/>
        </w:rPr>
      </w:pPr>
    </w:p>
    <w:p w:rsidR="0090324E" w:rsidRDefault="0090324E" w:rsidP="0090324E">
      <w:pPr>
        <w:ind w:left="720"/>
        <w:jc w:val="center"/>
        <w:rPr>
          <w:b/>
          <w:sz w:val="22"/>
          <w:szCs w:val="22"/>
        </w:rPr>
      </w:pPr>
      <w:r>
        <w:rPr>
          <w:b/>
          <w:sz w:val="22"/>
          <w:szCs w:val="22"/>
        </w:rPr>
        <w:t>§ 15</w:t>
      </w:r>
    </w:p>
    <w:p w:rsidR="001B33B4" w:rsidRDefault="001B33B4" w:rsidP="001B33B4">
      <w:pPr>
        <w:ind w:left="720"/>
        <w:jc w:val="center"/>
        <w:rPr>
          <w:b/>
          <w:sz w:val="22"/>
          <w:szCs w:val="22"/>
        </w:rPr>
      </w:pPr>
      <w:r>
        <w:rPr>
          <w:b/>
          <w:sz w:val="22"/>
          <w:szCs w:val="22"/>
        </w:rPr>
        <w:t xml:space="preserve">Zmiana Umowy </w:t>
      </w:r>
    </w:p>
    <w:p w:rsidR="001B33B4" w:rsidRDefault="001B33B4" w:rsidP="008316E5">
      <w:pPr>
        <w:ind w:left="720"/>
        <w:jc w:val="center"/>
        <w:rPr>
          <w:sz w:val="22"/>
          <w:szCs w:val="22"/>
        </w:rPr>
      </w:pPr>
      <w:r>
        <w:rPr>
          <w:b/>
          <w:sz w:val="22"/>
          <w:szCs w:val="22"/>
        </w:rPr>
        <w:t>w zakresie wysokości wynagrodzenia Wykonawcy</w:t>
      </w:r>
    </w:p>
    <w:p w:rsidR="001B33B4" w:rsidRDefault="00B773C1" w:rsidP="004B408D">
      <w:pPr>
        <w:numPr>
          <w:ilvl w:val="0"/>
          <w:numId w:val="34"/>
        </w:numPr>
        <w:ind w:left="426" w:hanging="426"/>
        <w:jc w:val="both"/>
        <w:rPr>
          <w:sz w:val="22"/>
          <w:szCs w:val="22"/>
        </w:rPr>
      </w:pPr>
      <w:r>
        <w:rPr>
          <w:sz w:val="22"/>
          <w:szCs w:val="22"/>
        </w:rPr>
        <w:t>Zgodnie z</w:t>
      </w:r>
      <w:r w:rsidR="00C42A25">
        <w:rPr>
          <w:sz w:val="22"/>
          <w:szCs w:val="22"/>
        </w:rPr>
        <w:t xml:space="preserve"> art. 144 ust. 1 pkt. 1 ustawy </w:t>
      </w:r>
      <w:proofErr w:type="spellStart"/>
      <w:r w:rsidR="00C42A25">
        <w:rPr>
          <w:sz w:val="22"/>
          <w:szCs w:val="22"/>
        </w:rPr>
        <w:t>Pzp</w:t>
      </w:r>
      <w:proofErr w:type="spellEnd"/>
      <w:r w:rsidR="00C42A25">
        <w:rPr>
          <w:sz w:val="22"/>
          <w:szCs w:val="22"/>
        </w:rPr>
        <w:t xml:space="preserve"> </w:t>
      </w:r>
      <w:r w:rsidR="001B33B4">
        <w:rPr>
          <w:sz w:val="22"/>
          <w:szCs w:val="22"/>
        </w:rPr>
        <w:t xml:space="preserve">Strony </w:t>
      </w:r>
      <w:r w:rsidR="003E64C4">
        <w:rPr>
          <w:sz w:val="22"/>
          <w:szCs w:val="22"/>
        </w:rPr>
        <w:t>mogą</w:t>
      </w:r>
      <w:r w:rsidR="001B33B4">
        <w:rPr>
          <w:sz w:val="22"/>
          <w:szCs w:val="22"/>
        </w:rPr>
        <w:t xml:space="preserve"> dokonać zmiany wysokości wynagrodzenia należnego Wykonawcy, o którym mowa w § 12 ust. 1 </w:t>
      </w:r>
      <w:r w:rsidR="00AE6FD3">
        <w:rPr>
          <w:sz w:val="22"/>
          <w:szCs w:val="22"/>
        </w:rPr>
        <w:t xml:space="preserve">i ust. 2 </w:t>
      </w:r>
      <w:r w:rsidR="001B33B4">
        <w:rPr>
          <w:sz w:val="22"/>
          <w:szCs w:val="22"/>
        </w:rPr>
        <w:t>Umowy, w formie pisemnego aneksu, każdorazowo w przypadku wystąpienia jednej z następujących okoliczności:</w:t>
      </w:r>
    </w:p>
    <w:p w:rsidR="001B33B4" w:rsidRDefault="001B33B4" w:rsidP="001B33B4">
      <w:pPr>
        <w:ind w:left="851" w:hanging="425"/>
        <w:jc w:val="both"/>
        <w:rPr>
          <w:sz w:val="22"/>
          <w:szCs w:val="22"/>
        </w:rPr>
      </w:pPr>
      <w:r>
        <w:rPr>
          <w:sz w:val="22"/>
          <w:szCs w:val="22"/>
        </w:rPr>
        <w:t>1)</w:t>
      </w:r>
      <w:r>
        <w:rPr>
          <w:sz w:val="22"/>
          <w:szCs w:val="22"/>
        </w:rPr>
        <w:tab/>
        <w:t>zmiany stawki podatku od towarów i usług,</w:t>
      </w:r>
    </w:p>
    <w:p w:rsidR="001B33B4" w:rsidRDefault="001B33B4" w:rsidP="001B33B4">
      <w:pPr>
        <w:ind w:left="851" w:hanging="425"/>
        <w:jc w:val="both"/>
        <w:rPr>
          <w:sz w:val="22"/>
          <w:szCs w:val="22"/>
        </w:rPr>
      </w:pPr>
      <w:r>
        <w:rPr>
          <w:sz w:val="22"/>
          <w:szCs w:val="22"/>
        </w:rPr>
        <w:t>2)</w:t>
      </w:r>
      <w:r>
        <w:rPr>
          <w:sz w:val="22"/>
          <w:szCs w:val="22"/>
        </w:rPr>
        <w:tab/>
        <w:t>zmiany wysokości minimalnego wynagrodzenia ustalonego na podstawie przepisów o minimalnym wynagrodzeniu za pracę,</w:t>
      </w:r>
    </w:p>
    <w:p w:rsidR="001B33B4" w:rsidRDefault="001B33B4" w:rsidP="007306C2">
      <w:pPr>
        <w:ind w:left="851" w:hanging="425"/>
        <w:jc w:val="both"/>
        <w:rPr>
          <w:sz w:val="22"/>
          <w:szCs w:val="22"/>
        </w:rPr>
      </w:pPr>
      <w:r>
        <w:rPr>
          <w:sz w:val="22"/>
          <w:szCs w:val="22"/>
        </w:rPr>
        <w:t>3)</w:t>
      </w:r>
      <w:r>
        <w:rPr>
          <w:sz w:val="22"/>
          <w:szCs w:val="22"/>
        </w:rPr>
        <w:tab/>
        <w:t>zmiany zasad podlegania ubezpieczeniom społecznym lub ubezpieczeniu zdrowotnemu lub wysokości stawki składki na ubezpieczenia społeczne lub zdrowotne</w:t>
      </w:r>
      <w:r w:rsidR="007306C2">
        <w:rPr>
          <w:sz w:val="22"/>
          <w:szCs w:val="22"/>
        </w:rPr>
        <w:t xml:space="preserve"> – </w:t>
      </w:r>
      <w:r>
        <w:rPr>
          <w:sz w:val="22"/>
          <w:szCs w:val="22"/>
        </w:rPr>
        <w:t>na zasadach i w sposób określony w ust. 2-12, jeżeli zmiany te będą miały wpływ na koszty wykonania Umowy przez Wykonawcę.</w:t>
      </w:r>
    </w:p>
    <w:p w:rsidR="001B33B4" w:rsidRDefault="001B33B4" w:rsidP="004B408D">
      <w:pPr>
        <w:numPr>
          <w:ilvl w:val="0"/>
          <w:numId w:val="34"/>
        </w:numPr>
        <w:jc w:val="both"/>
        <w:rPr>
          <w:sz w:val="22"/>
          <w:szCs w:val="22"/>
        </w:rPr>
      </w:pPr>
      <w:r>
        <w:rPr>
          <w:sz w:val="22"/>
          <w:szCs w:val="22"/>
        </w:rPr>
        <w:t>Zmiana wysokości wynagrodzenia należnego Wykonawcy w przypadku zaistnienia przesłanki, o której mowa w ust. 1 pkt</w:t>
      </w:r>
      <w:r w:rsidR="009C034B">
        <w:rPr>
          <w:sz w:val="22"/>
          <w:szCs w:val="22"/>
        </w:rPr>
        <w:t>.</w:t>
      </w:r>
      <w:r>
        <w:rPr>
          <w:sz w:val="22"/>
          <w:szCs w:val="22"/>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B33B4" w:rsidRDefault="001B33B4" w:rsidP="004B408D">
      <w:pPr>
        <w:numPr>
          <w:ilvl w:val="0"/>
          <w:numId w:val="34"/>
        </w:numPr>
        <w:jc w:val="both"/>
        <w:rPr>
          <w:sz w:val="22"/>
          <w:szCs w:val="22"/>
        </w:rPr>
      </w:pPr>
      <w:r>
        <w:rPr>
          <w:sz w:val="22"/>
          <w:szCs w:val="22"/>
        </w:rPr>
        <w:t>W przypadku zmiany, o której mowa w ust. 1 pkt</w:t>
      </w:r>
      <w:r w:rsidR="009C034B">
        <w:rPr>
          <w:sz w:val="22"/>
          <w:szCs w:val="22"/>
        </w:rPr>
        <w:t>.</w:t>
      </w:r>
      <w:r>
        <w:rPr>
          <w:sz w:val="22"/>
          <w:szCs w:val="22"/>
        </w:rPr>
        <w:t xml:space="preserve"> 1, wartość wynagrodzenia netto nie zmieni się, a wartość wynagrodzenia brutto zostanie wyliczona na podstawie nowych przepisów.</w:t>
      </w:r>
    </w:p>
    <w:p w:rsidR="001B33B4" w:rsidRDefault="001B33B4" w:rsidP="004B408D">
      <w:pPr>
        <w:numPr>
          <w:ilvl w:val="0"/>
          <w:numId w:val="34"/>
        </w:numPr>
        <w:jc w:val="both"/>
        <w:rPr>
          <w:sz w:val="22"/>
          <w:szCs w:val="22"/>
        </w:rPr>
      </w:pPr>
      <w:r>
        <w:rPr>
          <w:sz w:val="22"/>
          <w:szCs w:val="22"/>
        </w:rPr>
        <w:t>Zmiana wysokości wynagrodzenia w przypadku zaistnienia przesłanki, o której mowa w ust. 1 pkt</w:t>
      </w:r>
      <w:r w:rsidR="009C034B">
        <w:rPr>
          <w:sz w:val="22"/>
          <w:szCs w:val="22"/>
        </w:rPr>
        <w:t>.</w:t>
      </w:r>
      <w:r>
        <w:rPr>
          <w:sz w:val="22"/>
          <w:szCs w:val="22"/>
        </w:rPr>
        <w:t xml:space="preserve"> 2 lub 3, </w:t>
      </w:r>
      <w:r w:rsidR="003E64C4">
        <w:rPr>
          <w:sz w:val="22"/>
          <w:szCs w:val="22"/>
        </w:rPr>
        <w:t xml:space="preserve">może </w:t>
      </w:r>
      <w:r>
        <w:rPr>
          <w:sz w:val="22"/>
          <w:szCs w:val="22"/>
        </w:rPr>
        <w:t>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1B33B4" w:rsidRDefault="001B33B4" w:rsidP="004B408D">
      <w:pPr>
        <w:numPr>
          <w:ilvl w:val="0"/>
          <w:numId w:val="34"/>
        </w:numPr>
        <w:jc w:val="both"/>
        <w:rPr>
          <w:sz w:val="22"/>
          <w:szCs w:val="22"/>
        </w:rPr>
      </w:pPr>
      <w:r>
        <w:rPr>
          <w:sz w:val="22"/>
          <w:szCs w:val="22"/>
        </w:rPr>
        <w:t>W przypadku zmiany, o której mowa w ust. 1 pkt</w:t>
      </w:r>
      <w:r w:rsidR="009C034B">
        <w:rPr>
          <w:sz w:val="22"/>
          <w:szCs w:val="22"/>
        </w:rPr>
        <w:t>.</w:t>
      </w:r>
      <w:r>
        <w:rPr>
          <w:sz w:val="22"/>
          <w:szCs w:val="22"/>
        </w:rPr>
        <w:t xml:space="preserve"> 2, wynagrodzenie Wykonawcy</w:t>
      </w:r>
      <w:r w:rsidR="003E64C4">
        <w:rPr>
          <w:sz w:val="22"/>
          <w:szCs w:val="22"/>
        </w:rPr>
        <w:t xml:space="preserve"> może</w:t>
      </w:r>
      <w:r>
        <w:rPr>
          <w:sz w:val="22"/>
          <w:szCs w:val="22"/>
        </w:rPr>
        <w:t xml:space="preserve"> ule</w:t>
      </w:r>
      <w:r w:rsidR="003E64C4">
        <w:rPr>
          <w:sz w:val="22"/>
          <w:szCs w:val="22"/>
        </w:rPr>
        <w:t>c</w:t>
      </w:r>
      <w:r>
        <w:rPr>
          <w:sz w:val="22"/>
          <w:szCs w:val="22"/>
        </w:rPr>
        <w:t xml:space="preserv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B33B4" w:rsidRDefault="001B33B4" w:rsidP="004B408D">
      <w:pPr>
        <w:numPr>
          <w:ilvl w:val="0"/>
          <w:numId w:val="34"/>
        </w:numPr>
        <w:ind w:left="426" w:hanging="426"/>
        <w:jc w:val="both"/>
        <w:rPr>
          <w:sz w:val="22"/>
          <w:szCs w:val="22"/>
        </w:rPr>
      </w:pPr>
      <w:r>
        <w:rPr>
          <w:sz w:val="22"/>
          <w:szCs w:val="22"/>
        </w:rPr>
        <w:t>W przypadku zmiany, o której mowa w ust. 1 pkt</w:t>
      </w:r>
      <w:r w:rsidR="0090324E">
        <w:rPr>
          <w:sz w:val="22"/>
          <w:szCs w:val="22"/>
        </w:rPr>
        <w:t>.</w:t>
      </w:r>
      <w:r>
        <w:rPr>
          <w:sz w:val="22"/>
          <w:szCs w:val="22"/>
        </w:rPr>
        <w:t xml:space="preserve"> 3, wynagrodzenie Wykonawcy </w:t>
      </w:r>
      <w:r w:rsidR="003E64C4">
        <w:rPr>
          <w:sz w:val="22"/>
          <w:szCs w:val="22"/>
        </w:rPr>
        <w:t xml:space="preserve">może </w:t>
      </w:r>
      <w:r>
        <w:rPr>
          <w:sz w:val="22"/>
          <w:szCs w:val="22"/>
        </w:rPr>
        <w:t>ule</w:t>
      </w:r>
      <w:r w:rsidR="003E64C4">
        <w:rPr>
          <w:sz w:val="22"/>
          <w:szCs w:val="22"/>
        </w:rPr>
        <w:t xml:space="preserve">c </w:t>
      </w:r>
      <w:r>
        <w:rPr>
          <w:sz w:val="22"/>
          <w:szCs w:val="22"/>
        </w:rPr>
        <w:t>zmianie o kwotę odpowiadającą zmianie kosztu Wykonawcy ponoszonego w związku z wypłatą wynagrodzenia Pracownikom świadczącym Usługi. Kwota odpowiadająca zmianie kosztu Wykonawcy będzie odnosić się wyłącznie do cz</w:t>
      </w:r>
      <w:r w:rsidR="00AE6FD3">
        <w:rPr>
          <w:sz w:val="22"/>
          <w:szCs w:val="22"/>
        </w:rPr>
        <w:t>ęści wynagrodzenia Pracowników ś</w:t>
      </w:r>
      <w:r>
        <w:rPr>
          <w:sz w:val="22"/>
          <w:szCs w:val="22"/>
        </w:rPr>
        <w:t>wiadczących Usługi, o których mowa w zdaniu poprzedzającym, odpowiadającej zakresowi, w jakim wykonują oni prace bezpośrednio związane z realizacją przedmiotu Umowy.</w:t>
      </w:r>
    </w:p>
    <w:p w:rsidR="001B33B4" w:rsidRDefault="001B33B4" w:rsidP="004B408D">
      <w:pPr>
        <w:numPr>
          <w:ilvl w:val="0"/>
          <w:numId w:val="34"/>
        </w:numPr>
        <w:ind w:left="426" w:hanging="426"/>
        <w:jc w:val="both"/>
        <w:rPr>
          <w:sz w:val="22"/>
          <w:szCs w:val="22"/>
        </w:rPr>
      </w:pPr>
      <w:r>
        <w:rPr>
          <w:sz w:val="22"/>
          <w:szCs w:val="22"/>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B33B4" w:rsidRDefault="001B33B4" w:rsidP="004B408D">
      <w:pPr>
        <w:numPr>
          <w:ilvl w:val="0"/>
          <w:numId w:val="34"/>
        </w:numPr>
        <w:ind w:left="426" w:hanging="426"/>
        <w:jc w:val="both"/>
        <w:rPr>
          <w:sz w:val="22"/>
          <w:szCs w:val="22"/>
        </w:rPr>
      </w:pPr>
      <w:r>
        <w:rPr>
          <w:sz w:val="22"/>
          <w:szCs w:val="22"/>
        </w:rPr>
        <w:t>W przypadku zmian, o których mowa w ust. 1 pkt</w:t>
      </w:r>
      <w:r w:rsidR="0090324E">
        <w:rPr>
          <w:sz w:val="22"/>
          <w:szCs w:val="22"/>
        </w:rPr>
        <w:t>.</w:t>
      </w:r>
      <w:r>
        <w:rPr>
          <w:sz w:val="22"/>
          <w:szCs w:val="22"/>
        </w:rPr>
        <w:t xml:space="preserve"> 2 lub pkt</w:t>
      </w:r>
      <w:r w:rsidR="0090324E">
        <w:rPr>
          <w:sz w:val="22"/>
          <w:szCs w:val="22"/>
        </w:rPr>
        <w:t>.</w:t>
      </w:r>
      <w:r>
        <w:rPr>
          <w:sz w:val="22"/>
          <w:szCs w:val="22"/>
        </w:rPr>
        <w:t xml:space="preserve"> 3, jeżeli z wnioskiem występuje Wykonawca, jest on zobowiązany dołączyć do wniosku dokumenty, z których będzie wynikać, w jakim zakresie zmiany te mają wpływ na koszty wykonania Umowy, w szczególności:</w:t>
      </w:r>
    </w:p>
    <w:p w:rsidR="001B33B4" w:rsidRDefault="001B33B4" w:rsidP="001B33B4">
      <w:pPr>
        <w:ind w:left="851" w:hanging="425"/>
        <w:jc w:val="both"/>
        <w:rPr>
          <w:sz w:val="22"/>
          <w:szCs w:val="22"/>
        </w:rPr>
      </w:pPr>
      <w:r>
        <w:rPr>
          <w:sz w:val="22"/>
          <w:szCs w:val="22"/>
        </w:rPr>
        <w:t>1)</w:t>
      </w:r>
      <w:r>
        <w:rPr>
          <w:sz w:val="22"/>
          <w:szCs w:val="22"/>
        </w:rPr>
        <w:tab/>
        <w:t>pisemne zestawienie wynagrodzeń (zarówno przed</w:t>
      </w:r>
      <w:r w:rsidR="00AE6FD3">
        <w:rPr>
          <w:sz w:val="22"/>
          <w:szCs w:val="22"/>
        </w:rPr>
        <w:t>,</w:t>
      </w:r>
      <w:r>
        <w:rPr>
          <w:sz w:val="22"/>
          <w:szCs w:val="22"/>
        </w:rPr>
        <w:t xml:space="preserve"> jak i po zmianie) Pracowników świadczących Usługi, wraz z określeniem zakresu (części etatu), w jakim wykonują oni prace bezpośrednio związane z realizacją przedmiotu Umowy oraz części wynagrodzenia </w:t>
      </w:r>
      <w:r w:rsidR="00AE6FD3">
        <w:rPr>
          <w:sz w:val="22"/>
          <w:szCs w:val="22"/>
        </w:rPr>
        <w:t xml:space="preserve">odpowiadającej temu zakresowi – </w:t>
      </w:r>
      <w:r>
        <w:rPr>
          <w:sz w:val="22"/>
          <w:szCs w:val="22"/>
        </w:rPr>
        <w:t>w przypadku zmiany, o której mowa w ust. 1 pkt</w:t>
      </w:r>
      <w:r w:rsidR="0090324E">
        <w:rPr>
          <w:sz w:val="22"/>
          <w:szCs w:val="22"/>
        </w:rPr>
        <w:t>.</w:t>
      </w:r>
      <w:r>
        <w:rPr>
          <w:sz w:val="22"/>
          <w:szCs w:val="22"/>
        </w:rPr>
        <w:t xml:space="preserve"> 2, lub </w:t>
      </w:r>
    </w:p>
    <w:p w:rsidR="001B33B4" w:rsidRDefault="001B33B4" w:rsidP="001B33B4">
      <w:pPr>
        <w:ind w:left="851" w:hanging="425"/>
        <w:jc w:val="both"/>
        <w:rPr>
          <w:sz w:val="22"/>
          <w:szCs w:val="22"/>
        </w:rPr>
      </w:pPr>
      <w:r>
        <w:rPr>
          <w:sz w:val="22"/>
          <w:szCs w:val="22"/>
        </w:rPr>
        <w:lastRenderedPageBreak/>
        <w:t>2)</w:t>
      </w:r>
      <w:r>
        <w:rPr>
          <w:sz w:val="22"/>
          <w:szCs w:val="22"/>
        </w:rPr>
        <w:tab/>
        <w:t>pisemne zestawienie wynagrodzeń (zarówno przed</w:t>
      </w:r>
      <w:r w:rsidR="00AE6FD3">
        <w:rPr>
          <w:sz w:val="22"/>
          <w:szCs w:val="22"/>
        </w:rPr>
        <w:t>,</w:t>
      </w:r>
      <w:r>
        <w:rPr>
          <w:sz w:val="22"/>
          <w:szCs w:val="22"/>
        </w:rPr>
        <w:t xml:space="preserve">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00AE6FD3">
        <w:rPr>
          <w:sz w:val="22"/>
          <w:szCs w:val="22"/>
        </w:rPr>
        <w:t xml:space="preserve">odpowiadającej temu zakresowi – </w:t>
      </w:r>
      <w:r>
        <w:rPr>
          <w:sz w:val="22"/>
          <w:szCs w:val="22"/>
        </w:rPr>
        <w:t>w przypadku zmiany, o której mowa w ust. 1 pkt</w:t>
      </w:r>
      <w:r w:rsidR="0090324E">
        <w:rPr>
          <w:sz w:val="22"/>
          <w:szCs w:val="22"/>
        </w:rPr>
        <w:t>.</w:t>
      </w:r>
      <w:r>
        <w:rPr>
          <w:sz w:val="22"/>
          <w:szCs w:val="22"/>
        </w:rPr>
        <w:t xml:space="preserve"> 3.</w:t>
      </w:r>
    </w:p>
    <w:p w:rsidR="001B33B4" w:rsidRDefault="001B33B4" w:rsidP="004B408D">
      <w:pPr>
        <w:numPr>
          <w:ilvl w:val="0"/>
          <w:numId w:val="34"/>
        </w:numPr>
        <w:ind w:left="426" w:hanging="426"/>
        <w:jc w:val="both"/>
        <w:rPr>
          <w:sz w:val="22"/>
          <w:szCs w:val="22"/>
        </w:rPr>
      </w:pPr>
      <w:r>
        <w:rPr>
          <w:sz w:val="22"/>
          <w:szCs w:val="22"/>
        </w:rPr>
        <w:t>W przypadku zmiany, o której mowa w ust. 1 pkt</w:t>
      </w:r>
      <w:r w:rsidR="0090324E">
        <w:rPr>
          <w:sz w:val="22"/>
          <w:szCs w:val="22"/>
        </w:rPr>
        <w:t>.</w:t>
      </w:r>
      <w:r>
        <w:rPr>
          <w:sz w:val="22"/>
          <w:szCs w:val="22"/>
        </w:rPr>
        <w:t xml:space="preserve"> 3, jeżeli z wnioskiem występuje Zamawiający, jest on uprawniony do zobowiązania Wykonawcy do przedstawienia w wyznaczonym terminie, nie krótszym niż miesiąc, dokumentów, z których będzie wynikać w jakim zakresie zmiana ta ma wpływ na koszty wykonania Umowy, w tym pisemnego zestawienia wynagrodzeń, o którym mowa w ust. 8 pkt</w:t>
      </w:r>
      <w:r w:rsidR="0090324E">
        <w:rPr>
          <w:sz w:val="22"/>
          <w:szCs w:val="22"/>
        </w:rPr>
        <w:t>.</w:t>
      </w:r>
      <w:r>
        <w:rPr>
          <w:sz w:val="22"/>
          <w:szCs w:val="22"/>
        </w:rPr>
        <w:t xml:space="preserve"> 2.</w:t>
      </w:r>
    </w:p>
    <w:p w:rsidR="001B33B4" w:rsidRDefault="001B33B4" w:rsidP="004B408D">
      <w:pPr>
        <w:numPr>
          <w:ilvl w:val="0"/>
          <w:numId w:val="34"/>
        </w:numPr>
        <w:ind w:left="426" w:hanging="426"/>
        <w:jc w:val="both"/>
        <w:rPr>
          <w:sz w:val="22"/>
          <w:szCs w:val="22"/>
        </w:rPr>
      </w:pPr>
      <w:r>
        <w:rPr>
          <w:sz w:val="22"/>
          <w:szCs w:val="22"/>
        </w:rPr>
        <w:t>W terminie miesiąca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1B33B4" w:rsidRDefault="001B33B4" w:rsidP="004B408D">
      <w:pPr>
        <w:numPr>
          <w:ilvl w:val="0"/>
          <w:numId w:val="34"/>
        </w:numPr>
        <w:ind w:left="426" w:hanging="426"/>
        <w:jc w:val="both"/>
        <w:rPr>
          <w:sz w:val="22"/>
          <w:szCs w:val="22"/>
        </w:rPr>
      </w:pPr>
      <w:r>
        <w:rPr>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1B33B4" w:rsidRDefault="001B33B4" w:rsidP="004B408D">
      <w:pPr>
        <w:numPr>
          <w:ilvl w:val="0"/>
          <w:numId w:val="34"/>
        </w:numPr>
        <w:ind w:left="426" w:hanging="426"/>
        <w:jc w:val="both"/>
        <w:rPr>
          <w:sz w:val="22"/>
          <w:szCs w:val="22"/>
        </w:rPr>
      </w:pPr>
      <w:r>
        <w:rPr>
          <w:sz w:val="22"/>
          <w:szCs w:val="22"/>
        </w:rPr>
        <w:t>Zawarcie aneksu nastąpi nie później niż w terminie 10 dni roboczych od dnia zatwierdzenia wniosku o dokonanie zmiany wysokości wynagrodzenia należnego Wykonawcy.</w:t>
      </w:r>
    </w:p>
    <w:p w:rsidR="001B33B4" w:rsidRDefault="001B33B4" w:rsidP="001B33B4">
      <w:pPr>
        <w:jc w:val="center"/>
        <w:rPr>
          <w:b/>
          <w:sz w:val="22"/>
          <w:szCs w:val="22"/>
        </w:rPr>
      </w:pPr>
    </w:p>
    <w:p w:rsidR="001B33B4" w:rsidRDefault="001B33B4" w:rsidP="001B33B4">
      <w:pPr>
        <w:jc w:val="center"/>
        <w:rPr>
          <w:b/>
          <w:sz w:val="22"/>
          <w:szCs w:val="22"/>
        </w:rPr>
      </w:pPr>
      <w:r>
        <w:rPr>
          <w:b/>
          <w:sz w:val="22"/>
          <w:szCs w:val="22"/>
        </w:rPr>
        <w:t xml:space="preserve">§ 16 </w:t>
      </w:r>
    </w:p>
    <w:p w:rsidR="001B33B4" w:rsidRPr="008316E5" w:rsidRDefault="001B33B4" w:rsidP="008316E5">
      <w:pPr>
        <w:jc w:val="center"/>
        <w:rPr>
          <w:b/>
          <w:sz w:val="22"/>
          <w:szCs w:val="22"/>
        </w:rPr>
      </w:pPr>
      <w:r>
        <w:rPr>
          <w:b/>
          <w:sz w:val="22"/>
          <w:szCs w:val="22"/>
        </w:rPr>
        <w:t>Zabezpieczenie należytego wykonania Umowy</w:t>
      </w:r>
    </w:p>
    <w:p w:rsidR="001B33B4" w:rsidRDefault="001B33B4" w:rsidP="004B408D">
      <w:pPr>
        <w:numPr>
          <w:ilvl w:val="0"/>
          <w:numId w:val="35"/>
        </w:numPr>
        <w:ind w:left="426" w:hanging="426"/>
        <w:jc w:val="both"/>
        <w:rPr>
          <w:sz w:val="22"/>
          <w:szCs w:val="22"/>
        </w:rPr>
      </w:pPr>
      <w:r>
        <w:rPr>
          <w:sz w:val="22"/>
          <w:szCs w:val="22"/>
        </w:rPr>
        <w:t>Strony oświadczają, że Wykonawca wniósł przed zawarciem Umowy zabezpieczenie należyte</w:t>
      </w:r>
      <w:r w:rsidR="006E3F3F">
        <w:rPr>
          <w:sz w:val="22"/>
          <w:szCs w:val="22"/>
        </w:rPr>
        <w:t xml:space="preserve">go wykonania Umowy w wysokości </w:t>
      </w:r>
      <w:r w:rsidR="00963BD4">
        <w:rPr>
          <w:sz w:val="22"/>
          <w:szCs w:val="22"/>
        </w:rPr>
        <w:t>5</w:t>
      </w:r>
      <w:r>
        <w:rPr>
          <w:sz w:val="22"/>
          <w:szCs w:val="22"/>
        </w:rPr>
        <w:t xml:space="preserve"> % wartości umowy, tj. </w:t>
      </w:r>
      <w:r w:rsidR="006E3F3F">
        <w:rPr>
          <w:b/>
          <w:sz w:val="22"/>
          <w:szCs w:val="22"/>
        </w:rPr>
        <w:t>……………….</w:t>
      </w:r>
      <w:r>
        <w:rPr>
          <w:b/>
          <w:sz w:val="22"/>
          <w:szCs w:val="22"/>
        </w:rPr>
        <w:t xml:space="preserve"> zł (</w:t>
      </w:r>
      <w:r>
        <w:rPr>
          <w:sz w:val="22"/>
          <w:szCs w:val="22"/>
        </w:rPr>
        <w:t xml:space="preserve">słownie: </w:t>
      </w:r>
      <w:r w:rsidR="006E3F3F">
        <w:rPr>
          <w:sz w:val="22"/>
          <w:szCs w:val="22"/>
        </w:rPr>
        <w:t>……………………………… zł</w:t>
      </w:r>
      <w:r>
        <w:rPr>
          <w:sz w:val="22"/>
          <w:szCs w:val="22"/>
        </w:rPr>
        <w:t>), w formie .............................................................................</w:t>
      </w:r>
    </w:p>
    <w:p w:rsidR="001B33B4" w:rsidRDefault="001B33B4" w:rsidP="004B408D">
      <w:pPr>
        <w:numPr>
          <w:ilvl w:val="0"/>
          <w:numId w:val="35"/>
        </w:numPr>
        <w:ind w:left="426" w:hanging="426"/>
        <w:jc w:val="both"/>
        <w:rPr>
          <w:sz w:val="22"/>
          <w:szCs w:val="22"/>
        </w:rPr>
      </w:pPr>
      <w:r>
        <w:rPr>
          <w:sz w:val="22"/>
          <w:szCs w:val="22"/>
        </w:rPr>
        <w:t xml:space="preserve">Do zmiany formy zabezpieczenia Umowy w trakcie realizacji Umowy wykonawczej stosuje się </w:t>
      </w:r>
      <w:r>
        <w:rPr>
          <w:sz w:val="22"/>
          <w:szCs w:val="22"/>
        </w:rPr>
        <w:br/>
        <w:t>art. 149 ustawy z dnia 29 stycznia 2004 r. Prawo zamówień publicznych (Dz. U. z 2015 r., poz. 2164</w:t>
      </w:r>
      <w:r w:rsidR="006E3F3F">
        <w:rPr>
          <w:sz w:val="22"/>
          <w:szCs w:val="22"/>
        </w:rPr>
        <w:t xml:space="preserve"> ze zm.</w:t>
      </w:r>
      <w:r>
        <w:rPr>
          <w:sz w:val="22"/>
          <w:szCs w:val="22"/>
        </w:rPr>
        <w:t>).</w:t>
      </w:r>
    </w:p>
    <w:p w:rsidR="001B33B4" w:rsidRDefault="001B33B4" w:rsidP="004B408D">
      <w:pPr>
        <w:numPr>
          <w:ilvl w:val="0"/>
          <w:numId w:val="35"/>
        </w:numPr>
        <w:ind w:left="426" w:hanging="426"/>
        <w:jc w:val="both"/>
        <w:rPr>
          <w:sz w:val="22"/>
          <w:szCs w:val="22"/>
        </w:rPr>
      </w:pPr>
      <w:r>
        <w:rPr>
          <w:sz w:val="22"/>
          <w:szCs w:val="22"/>
        </w:rPr>
        <w:t>Korzystanie z zabezpieczenia należytego wykonania Umowy następuje do kwot odpowiadających szacunkowej wysokości uzasadnionych roszczeń Zamawiającego.</w:t>
      </w:r>
    </w:p>
    <w:p w:rsidR="001B33B4" w:rsidRDefault="001B33B4" w:rsidP="004B408D">
      <w:pPr>
        <w:numPr>
          <w:ilvl w:val="0"/>
          <w:numId w:val="35"/>
        </w:numPr>
        <w:ind w:left="426" w:hanging="426"/>
        <w:jc w:val="both"/>
        <w:rPr>
          <w:sz w:val="22"/>
          <w:szCs w:val="22"/>
        </w:rPr>
      </w:pPr>
      <w:r>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1B33B4" w:rsidRDefault="001B33B4" w:rsidP="001B33B4">
      <w:pPr>
        <w:jc w:val="center"/>
        <w:rPr>
          <w:b/>
          <w:sz w:val="22"/>
          <w:szCs w:val="22"/>
        </w:rPr>
      </w:pPr>
    </w:p>
    <w:p w:rsidR="001B33B4" w:rsidRDefault="001B33B4" w:rsidP="001B33B4">
      <w:pPr>
        <w:jc w:val="center"/>
        <w:rPr>
          <w:b/>
          <w:sz w:val="22"/>
          <w:szCs w:val="22"/>
        </w:rPr>
      </w:pPr>
      <w:r>
        <w:rPr>
          <w:b/>
          <w:sz w:val="22"/>
          <w:szCs w:val="22"/>
        </w:rPr>
        <w:t>§ 17</w:t>
      </w:r>
    </w:p>
    <w:p w:rsidR="001B33B4" w:rsidRDefault="001B33B4" w:rsidP="008316E5">
      <w:pPr>
        <w:jc w:val="center"/>
        <w:rPr>
          <w:b/>
          <w:sz w:val="22"/>
          <w:szCs w:val="22"/>
        </w:rPr>
      </w:pPr>
      <w:r>
        <w:rPr>
          <w:b/>
          <w:sz w:val="22"/>
          <w:szCs w:val="22"/>
        </w:rPr>
        <w:t xml:space="preserve"> Odstąpienie od Umowy</w:t>
      </w:r>
    </w:p>
    <w:p w:rsidR="001B33B4" w:rsidRDefault="001B33B4" w:rsidP="004B408D">
      <w:pPr>
        <w:numPr>
          <w:ilvl w:val="0"/>
          <w:numId w:val="36"/>
        </w:numPr>
        <w:ind w:left="426" w:hanging="426"/>
        <w:jc w:val="both"/>
        <w:rPr>
          <w:iCs/>
          <w:sz w:val="22"/>
          <w:szCs w:val="22"/>
        </w:rPr>
      </w:pPr>
      <w:r>
        <w:rPr>
          <w:iCs/>
          <w:sz w:val="22"/>
          <w:szCs w:val="22"/>
        </w:rPr>
        <w:t>Poza przypadkami określonymi przepisami powszechnie obowiązującego prawa, Stronom przysługuje prawo odstąpienia od Umowy w przypadkach określonych w niniejszym paragrafie.</w:t>
      </w:r>
    </w:p>
    <w:p w:rsidR="001B33B4" w:rsidRDefault="001B33B4" w:rsidP="004B408D">
      <w:pPr>
        <w:numPr>
          <w:ilvl w:val="0"/>
          <w:numId w:val="36"/>
        </w:numPr>
        <w:ind w:left="426" w:hanging="426"/>
        <w:jc w:val="both"/>
        <w:rPr>
          <w:sz w:val="22"/>
          <w:szCs w:val="22"/>
        </w:rPr>
      </w:pPr>
      <w:r>
        <w:rPr>
          <w:sz w:val="22"/>
          <w:szCs w:val="22"/>
        </w:rPr>
        <w:t>Zamawiającemu przysługuje prawo odstąpienia od Umowy:</w:t>
      </w:r>
    </w:p>
    <w:p w:rsidR="001B33B4" w:rsidRDefault="001B33B4" w:rsidP="004B408D">
      <w:pPr>
        <w:numPr>
          <w:ilvl w:val="0"/>
          <w:numId w:val="37"/>
        </w:numPr>
        <w:jc w:val="both"/>
        <w:rPr>
          <w:sz w:val="22"/>
          <w:szCs w:val="22"/>
        </w:rPr>
      </w:pPr>
      <w:r>
        <w:rPr>
          <w:sz w:val="22"/>
          <w:szCs w:val="22"/>
        </w:rPr>
        <w:t>w przypadku nieprzystąpienia przez Wykonawcę do świadczenia Usług lub przerwania ich wykonywania na okres dłuższy niż 3 dni robocze zgodnie z § 3 ust. 8 Umowy;</w:t>
      </w:r>
    </w:p>
    <w:p w:rsidR="001B33B4" w:rsidRDefault="001B33B4" w:rsidP="004B408D">
      <w:pPr>
        <w:numPr>
          <w:ilvl w:val="0"/>
          <w:numId w:val="37"/>
        </w:numPr>
        <w:jc w:val="both"/>
        <w:rPr>
          <w:sz w:val="22"/>
          <w:szCs w:val="22"/>
        </w:rPr>
      </w:pPr>
      <w:r>
        <w:rPr>
          <w:sz w:val="22"/>
          <w:szCs w:val="22"/>
        </w:rPr>
        <w:t>w przypadku stwierdzenia przez Zamawiającego nieprawidłowości w wykonywaniu Usług i bezskutecznym upływie terminu dodatkowego wyznaczonego przez Zamawiającego zgodnie z § 3 ust. 7 Umowy;</w:t>
      </w:r>
    </w:p>
    <w:p w:rsidR="001B33B4" w:rsidRDefault="001B33B4" w:rsidP="004B408D">
      <w:pPr>
        <w:numPr>
          <w:ilvl w:val="0"/>
          <w:numId w:val="37"/>
        </w:numPr>
        <w:jc w:val="both"/>
        <w:rPr>
          <w:sz w:val="22"/>
          <w:szCs w:val="22"/>
        </w:rPr>
      </w:pPr>
      <w:r>
        <w:rPr>
          <w:sz w:val="22"/>
          <w:szCs w:val="22"/>
        </w:rPr>
        <w:t>w przypadku stwierdzenia przez Zamawiającego nieprzestrzegania przez osoby zatrudnione przez Wykonawcę przepisów BHP i przepisów przeciwpożarowych i bezskutecznym upływie terminu dodatkowego wyznaczonego przez Zamawiającego zgodnie z § 3 ust. 7 Umowy;</w:t>
      </w:r>
    </w:p>
    <w:p w:rsidR="001B33B4" w:rsidRDefault="001B33B4" w:rsidP="004B408D">
      <w:pPr>
        <w:numPr>
          <w:ilvl w:val="0"/>
          <w:numId w:val="37"/>
        </w:numPr>
        <w:jc w:val="both"/>
        <w:rPr>
          <w:sz w:val="22"/>
          <w:szCs w:val="22"/>
        </w:rPr>
      </w:pPr>
      <w:r>
        <w:rPr>
          <w:sz w:val="22"/>
          <w:szCs w:val="22"/>
        </w:rPr>
        <w:t xml:space="preserve">w przypadku zmniejszenia wielkości sumy ubezpieczenia od odpowiedzialności cywilnej z tytułu prowadzonej przez Wykonawcę działalności gospodarczej, o której mowa w § 9 ust. 1 Umowy; </w:t>
      </w:r>
    </w:p>
    <w:p w:rsidR="001B33B4" w:rsidRDefault="001B33B4" w:rsidP="004B408D">
      <w:pPr>
        <w:numPr>
          <w:ilvl w:val="0"/>
          <w:numId w:val="37"/>
        </w:numPr>
        <w:jc w:val="both"/>
        <w:rPr>
          <w:sz w:val="22"/>
          <w:szCs w:val="22"/>
        </w:rPr>
      </w:pPr>
      <w:r>
        <w:rPr>
          <w:sz w:val="22"/>
          <w:szCs w:val="22"/>
        </w:rPr>
        <w:t>w przypadku trzykrotnego naliczenia przez Zamawiającego kar umownych zgodnie z § 13 Umowy.</w:t>
      </w:r>
    </w:p>
    <w:p w:rsidR="001B33B4" w:rsidRDefault="001B33B4" w:rsidP="004B408D">
      <w:pPr>
        <w:numPr>
          <w:ilvl w:val="0"/>
          <w:numId w:val="36"/>
        </w:numPr>
        <w:ind w:left="425" w:hanging="425"/>
        <w:jc w:val="both"/>
        <w:rPr>
          <w:iCs/>
          <w:sz w:val="22"/>
          <w:szCs w:val="22"/>
        </w:rPr>
      </w:pPr>
      <w:r>
        <w:rPr>
          <w:iCs/>
          <w:sz w:val="22"/>
          <w:szCs w:val="22"/>
        </w:rPr>
        <w:lastRenderedPageBreak/>
        <w:t>Wykonawcy przysługuje prawo odstąpienia od Umowy</w:t>
      </w:r>
      <w:r>
        <w:rPr>
          <w:sz w:val="22"/>
          <w:szCs w:val="22"/>
        </w:rPr>
        <w:t xml:space="preserve"> </w:t>
      </w:r>
      <w:r>
        <w:rPr>
          <w:iCs/>
          <w:sz w:val="22"/>
          <w:szCs w:val="22"/>
        </w:rPr>
        <w:t>w przypadku zwłoki Zamawiającego w zapłacie wynagrodzeń za co najmniej cztery cykle rozliczeniowe.</w:t>
      </w:r>
    </w:p>
    <w:p w:rsidR="001B33B4" w:rsidRDefault="001B33B4" w:rsidP="004B408D">
      <w:pPr>
        <w:numPr>
          <w:ilvl w:val="0"/>
          <w:numId w:val="36"/>
        </w:numPr>
        <w:ind w:left="425" w:hanging="425"/>
        <w:jc w:val="both"/>
        <w:rPr>
          <w:iCs/>
          <w:sz w:val="22"/>
          <w:szCs w:val="22"/>
        </w:rPr>
      </w:pPr>
      <w:r>
        <w:rPr>
          <w:iCs/>
          <w:sz w:val="22"/>
          <w:szCs w:val="22"/>
        </w:rPr>
        <w:t xml:space="preserve">Strony zgodnie ustalają, że odstąpienie od Umowy przez jedną ze Stron, na podstawie któregokolwiek z postanowień Umowy, wywiera skutek w postaci rozwiązania Umowy na przyszłość, w dniu wskazanym przez Stronę odstępującą od Umowy, jednakże nie wcześniej niż </w:t>
      </w:r>
      <w:r w:rsidR="00057CA6">
        <w:rPr>
          <w:iCs/>
          <w:sz w:val="22"/>
          <w:szCs w:val="22"/>
        </w:rPr>
        <w:t xml:space="preserve">14 dni od dnia </w:t>
      </w:r>
      <w:r>
        <w:rPr>
          <w:iCs/>
          <w:sz w:val="22"/>
          <w:szCs w:val="22"/>
        </w:rPr>
        <w:t>otrzymania oświadczenia o odstąpieniu od Umowy przez drugą Stronę, nie naruszając stosunku prawnego łączącego Strony na podstawie Umowy w zakresie już wykonanego przedmiotu Umowy (odstąpienie od części Umowy).</w:t>
      </w:r>
    </w:p>
    <w:p w:rsidR="001B33B4" w:rsidRDefault="001B33B4" w:rsidP="004B408D">
      <w:pPr>
        <w:numPr>
          <w:ilvl w:val="0"/>
          <w:numId w:val="36"/>
        </w:numPr>
        <w:ind w:left="425" w:hanging="425"/>
        <w:jc w:val="both"/>
        <w:rPr>
          <w:iCs/>
          <w:sz w:val="22"/>
          <w:szCs w:val="22"/>
        </w:rPr>
      </w:pPr>
      <w:r>
        <w:rPr>
          <w:iCs/>
          <w:sz w:val="22"/>
          <w:szCs w:val="22"/>
        </w:rPr>
        <w:t>W przypadku powtarzających się uchybień w wykonywaniu usług, Zamawiający ma prawo odstąpić od umowy w trybie natychmiastowym obciążając Wykonawcę ewentualnymi dodatkowymi kosztami usługi zastępczej w czasie niezbędnym do starannego wyboru nowego docelowego Wykonawcy usługi.</w:t>
      </w:r>
    </w:p>
    <w:p w:rsidR="001B33B4" w:rsidRDefault="001B33B4" w:rsidP="004B408D">
      <w:pPr>
        <w:numPr>
          <w:ilvl w:val="0"/>
          <w:numId w:val="36"/>
        </w:numPr>
        <w:ind w:left="425" w:hanging="425"/>
        <w:jc w:val="both"/>
        <w:rPr>
          <w:iCs/>
          <w:sz w:val="22"/>
          <w:szCs w:val="22"/>
        </w:rPr>
      </w:pPr>
      <w:r>
        <w:rPr>
          <w:iCs/>
          <w:sz w:val="22"/>
          <w:szCs w:val="22"/>
        </w:rPr>
        <w:t>Zamawiający odstąpi od umowy z winy Wykonawcy, jeżeli Wykonawca 3-krotnie dopuści się złej jakości wykonywania usługi, potwierdzonej stosownymi protokołami kontroli Zamawiającego.</w:t>
      </w:r>
    </w:p>
    <w:p w:rsidR="001B33B4" w:rsidRDefault="001B33B4" w:rsidP="004B408D">
      <w:pPr>
        <w:numPr>
          <w:ilvl w:val="0"/>
          <w:numId w:val="36"/>
        </w:numPr>
        <w:ind w:left="426" w:hanging="426"/>
        <w:jc w:val="both"/>
        <w:rPr>
          <w:sz w:val="22"/>
          <w:szCs w:val="22"/>
        </w:rPr>
      </w:pPr>
      <w:r>
        <w:rPr>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1B33B4" w:rsidRDefault="001B33B4" w:rsidP="001B33B4">
      <w:pPr>
        <w:jc w:val="center"/>
        <w:rPr>
          <w:b/>
          <w:sz w:val="22"/>
          <w:szCs w:val="22"/>
        </w:rPr>
      </w:pPr>
    </w:p>
    <w:p w:rsidR="001B33B4" w:rsidRDefault="001B33B4" w:rsidP="001B33B4">
      <w:pPr>
        <w:jc w:val="center"/>
        <w:rPr>
          <w:b/>
          <w:sz w:val="22"/>
          <w:szCs w:val="22"/>
        </w:rPr>
      </w:pPr>
      <w:r>
        <w:rPr>
          <w:b/>
          <w:sz w:val="22"/>
          <w:szCs w:val="22"/>
        </w:rPr>
        <w:t xml:space="preserve">§ 18 </w:t>
      </w:r>
    </w:p>
    <w:p w:rsidR="001B33B4" w:rsidRPr="008316E5" w:rsidRDefault="001B33B4" w:rsidP="008316E5">
      <w:pPr>
        <w:jc w:val="center"/>
        <w:rPr>
          <w:b/>
          <w:sz w:val="22"/>
          <w:szCs w:val="22"/>
        </w:rPr>
      </w:pPr>
      <w:r>
        <w:rPr>
          <w:b/>
          <w:sz w:val="22"/>
          <w:szCs w:val="22"/>
        </w:rPr>
        <w:t>Zasady współpracy i kontaktowania się Stron</w:t>
      </w:r>
    </w:p>
    <w:p w:rsidR="001B33B4" w:rsidRDefault="001B33B4" w:rsidP="004B408D">
      <w:pPr>
        <w:numPr>
          <w:ilvl w:val="0"/>
          <w:numId w:val="38"/>
        </w:numPr>
        <w:ind w:left="426" w:hanging="426"/>
        <w:jc w:val="both"/>
        <w:rPr>
          <w:sz w:val="22"/>
          <w:szCs w:val="22"/>
        </w:rPr>
      </w:pPr>
      <w:r>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1B33B4" w:rsidRDefault="001B33B4" w:rsidP="004B408D">
      <w:pPr>
        <w:numPr>
          <w:ilvl w:val="0"/>
          <w:numId w:val="38"/>
        </w:numPr>
        <w:ind w:left="426" w:hanging="426"/>
        <w:jc w:val="both"/>
        <w:rPr>
          <w:sz w:val="22"/>
          <w:szCs w:val="22"/>
        </w:rPr>
      </w:pPr>
      <w:r>
        <w:rPr>
          <w:sz w:val="22"/>
          <w:szCs w:val="22"/>
        </w:rPr>
        <w:t xml:space="preserve">Osobą reprezentującą </w:t>
      </w:r>
      <w:r w:rsidR="00AE6FD3">
        <w:rPr>
          <w:sz w:val="22"/>
          <w:szCs w:val="22"/>
        </w:rPr>
        <w:t>Zamawiającego</w:t>
      </w:r>
      <w:r>
        <w:rPr>
          <w:sz w:val="22"/>
          <w:szCs w:val="22"/>
        </w:rPr>
        <w:t xml:space="preserve"> w kontaktach w zakresie realizacji Umowy jest Iwona Polakowska, tel. 42 654 59 55 email </w:t>
      </w:r>
      <w:hyperlink r:id="rId9" w:history="1">
        <w:r w:rsidR="00AE6FD3" w:rsidRPr="00B329AE">
          <w:rPr>
            <w:rStyle w:val="Hipercze"/>
            <w:sz w:val="22"/>
            <w:szCs w:val="22"/>
          </w:rPr>
          <w:t>ipolakowska@filmschool.lodz.pl</w:t>
        </w:r>
      </w:hyperlink>
    </w:p>
    <w:p w:rsidR="001B33B4" w:rsidRDefault="001B33B4" w:rsidP="004B408D">
      <w:pPr>
        <w:numPr>
          <w:ilvl w:val="0"/>
          <w:numId w:val="38"/>
        </w:numPr>
        <w:ind w:left="426" w:hanging="426"/>
        <w:jc w:val="both"/>
        <w:rPr>
          <w:sz w:val="22"/>
          <w:szCs w:val="22"/>
        </w:rPr>
      </w:pPr>
      <w:r>
        <w:rPr>
          <w:sz w:val="22"/>
          <w:szCs w:val="22"/>
        </w:rPr>
        <w:t>Osobą pełniącą funkcję stałego Koordynatora, o którym mowa w § 3 ust. 3 Umowy, jest ……………………………………….. tel. ………………….., email …………………………… .</w:t>
      </w:r>
    </w:p>
    <w:p w:rsidR="001B33B4" w:rsidRDefault="001B33B4" w:rsidP="004B408D">
      <w:pPr>
        <w:numPr>
          <w:ilvl w:val="0"/>
          <w:numId w:val="38"/>
        </w:numPr>
        <w:ind w:left="426" w:hanging="426"/>
        <w:jc w:val="both"/>
        <w:rPr>
          <w:sz w:val="22"/>
          <w:szCs w:val="22"/>
        </w:rPr>
      </w:pPr>
      <w:r>
        <w:rPr>
          <w:sz w:val="22"/>
          <w:szCs w:val="22"/>
        </w:rPr>
        <w:t>Stronom przysługuje możliwość zmiany osób, o których mowa w ust. 2-3.</w:t>
      </w:r>
    </w:p>
    <w:p w:rsidR="001B33B4" w:rsidRDefault="001B33B4" w:rsidP="004B408D">
      <w:pPr>
        <w:numPr>
          <w:ilvl w:val="0"/>
          <w:numId w:val="38"/>
        </w:numPr>
        <w:ind w:left="426" w:hanging="426"/>
        <w:jc w:val="both"/>
        <w:rPr>
          <w:sz w:val="22"/>
          <w:szCs w:val="22"/>
        </w:rPr>
      </w:pPr>
      <w:r>
        <w:rPr>
          <w:sz w:val="22"/>
          <w:szCs w:val="22"/>
        </w:rPr>
        <w:t>Zmiany osób, o których mowa w ust. 2-3, dokonuje się poprzez pisemne powiadomienie drugiej Strony, wraz z podaniem imienia i nazwiska, służbowego numeru telefonu oraz adresu służbowej poczty elektronicznej osoby zmieniającej jedną z osób, o których mowa w ust. 2-3.</w:t>
      </w:r>
    </w:p>
    <w:p w:rsidR="001B33B4" w:rsidRDefault="001B33B4" w:rsidP="004B408D">
      <w:pPr>
        <w:numPr>
          <w:ilvl w:val="0"/>
          <w:numId w:val="38"/>
        </w:numPr>
        <w:ind w:left="426" w:hanging="426"/>
        <w:jc w:val="both"/>
        <w:rPr>
          <w:sz w:val="22"/>
          <w:szCs w:val="22"/>
        </w:rPr>
      </w:pPr>
      <w:r>
        <w:rPr>
          <w:sz w:val="22"/>
          <w:szCs w:val="22"/>
        </w:rPr>
        <w:t>Zmiana osób, o których mowa w ust. 2-3, nie wymaga zawarcia aneksu do Umowy.</w:t>
      </w:r>
    </w:p>
    <w:p w:rsidR="0090324E" w:rsidRPr="008316E5" w:rsidRDefault="001B33B4" w:rsidP="004B408D">
      <w:pPr>
        <w:numPr>
          <w:ilvl w:val="0"/>
          <w:numId w:val="38"/>
        </w:numPr>
        <w:ind w:left="426" w:hanging="426"/>
        <w:jc w:val="both"/>
        <w:rPr>
          <w:sz w:val="22"/>
          <w:szCs w:val="22"/>
        </w:rPr>
      </w:pPr>
      <w:r>
        <w:rPr>
          <w:sz w:val="22"/>
          <w:szCs w:val="22"/>
        </w:rPr>
        <w:t>Każda ze Stron jest zobowiązana zawiadomić drugą Stronę o zmianach wszelkich danych, które mogłyby uniemożliwić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0B1E8D" w:rsidRDefault="000B1E8D" w:rsidP="001B33B4">
      <w:pPr>
        <w:jc w:val="center"/>
        <w:rPr>
          <w:b/>
          <w:sz w:val="22"/>
          <w:szCs w:val="22"/>
        </w:rPr>
      </w:pPr>
    </w:p>
    <w:p w:rsidR="001B33B4" w:rsidRDefault="001B33B4" w:rsidP="001B33B4">
      <w:pPr>
        <w:jc w:val="center"/>
        <w:rPr>
          <w:b/>
          <w:sz w:val="22"/>
          <w:szCs w:val="22"/>
        </w:rPr>
      </w:pPr>
      <w:r>
        <w:rPr>
          <w:b/>
          <w:sz w:val="22"/>
          <w:szCs w:val="22"/>
        </w:rPr>
        <w:t xml:space="preserve">§ 19 </w:t>
      </w:r>
    </w:p>
    <w:p w:rsidR="001B33B4" w:rsidRPr="008316E5" w:rsidRDefault="001B33B4" w:rsidP="008316E5">
      <w:pPr>
        <w:jc w:val="center"/>
        <w:rPr>
          <w:b/>
          <w:sz w:val="22"/>
          <w:szCs w:val="22"/>
        </w:rPr>
      </w:pPr>
      <w:r>
        <w:rPr>
          <w:b/>
          <w:sz w:val="22"/>
          <w:szCs w:val="22"/>
        </w:rPr>
        <w:t>Informacje Poufne</w:t>
      </w:r>
    </w:p>
    <w:p w:rsidR="001B33B4" w:rsidRDefault="001B33B4" w:rsidP="004B408D">
      <w:pPr>
        <w:numPr>
          <w:ilvl w:val="0"/>
          <w:numId w:val="39"/>
        </w:numPr>
        <w:ind w:left="426" w:hanging="426"/>
        <w:jc w:val="both"/>
        <w:rPr>
          <w:sz w:val="22"/>
          <w:szCs w:val="22"/>
        </w:rPr>
      </w:pPr>
      <w:r>
        <w:rPr>
          <w:sz w:val="22"/>
          <w:szCs w:val="22"/>
        </w:rPr>
        <w:t>Wykonawca zobowiązuje się w okresie obowiązywania Umowy oraz po jej wygaśnięciu lub rozwiązaniu, do zachowania w ścisłej tajemnicy wszelkich informacji dotyczących Zamawiającego, obejmujących:</w:t>
      </w:r>
    </w:p>
    <w:p w:rsidR="00B13990" w:rsidRPr="00B13990" w:rsidRDefault="001B33B4" w:rsidP="004B408D">
      <w:pPr>
        <w:numPr>
          <w:ilvl w:val="0"/>
          <w:numId w:val="40"/>
        </w:numPr>
        <w:jc w:val="both"/>
        <w:rPr>
          <w:sz w:val="22"/>
          <w:szCs w:val="22"/>
        </w:rPr>
      </w:pPr>
      <w:r>
        <w:rPr>
          <w:sz w:val="22"/>
          <w:szCs w:val="22"/>
        </w:rPr>
        <w:t xml:space="preserve">dane osobowe – chronione na podstawie </w:t>
      </w:r>
      <w:r w:rsidR="00B13990">
        <w:t xml:space="preserve">Rozporządzenia Parlamentu Europejskiego i Rady (UE) 2016/679 z dnia 27 kwietnia 2016 r. w sprawie ochrony osób fizycznych w </w:t>
      </w:r>
      <w:r w:rsidR="00B13990">
        <w:lastRenderedPageBreak/>
        <w:t xml:space="preserve">związku z przetwarzaniem danych osobowych i w sprawie swobodnego przepływu takich danych  </w:t>
      </w:r>
    </w:p>
    <w:p w:rsidR="001B33B4" w:rsidRDefault="001B33B4" w:rsidP="004B408D">
      <w:pPr>
        <w:numPr>
          <w:ilvl w:val="0"/>
          <w:numId w:val="40"/>
        </w:numPr>
        <w:jc w:val="both"/>
        <w:rPr>
          <w:sz w:val="22"/>
          <w:szCs w:val="22"/>
        </w:rPr>
      </w:pPr>
      <w:r>
        <w:rPr>
          <w:sz w:val="22"/>
          <w:szCs w:val="22"/>
        </w:rPr>
        <w:t xml:space="preserve">informacje stanowiące tajemnicę przedsiębiorstwa – chronione na podstawie ustawy z dnia </w:t>
      </w:r>
      <w:r>
        <w:rPr>
          <w:sz w:val="22"/>
          <w:szCs w:val="22"/>
        </w:rPr>
        <w:br/>
        <w:t>16 kwietnia 1993 r. o zwalczaniu nieuczciwej konkurencji (Dz. U. z 2003 r., nr 153, poz., 1503 ze zm.);</w:t>
      </w:r>
    </w:p>
    <w:p w:rsidR="001B33B4" w:rsidRDefault="001B33B4" w:rsidP="004B408D">
      <w:pPr>
        <w:numPr>
          <w:ilvl w:val="0"/>
          <w:numId w:val="40"/>
        </w:numPr>
        <w:jc w:val="both"/>
        <w:rPr>
          <w:sz w:val="22"/>
          <w:szCs w:val="22"/>
        </w:rPr>
      </w:pPr>
      <w:r>
        <w:rPr>
          <w:sz w:val="22"/>
          <w:szCs w:val="22"/>
        </w:rPr>
        <w:t>informacje, które mogą mieć wpływ na funkcjonowanie lub stan bezpieczeństwa Zamawiającego.</w:t>
      </w:r>
    </w:p>
    <w:p w:rsidR="001B33B4" w:rsidRDefault="001B33B4" w:rsidP="004B408D">
      <w:pPr>
        <w:numPr>
          <w:ilvl w:val="0"/>
          <w:numId w:val="39"/>
        </w:numPr>
        <w:ind w:left="426" w:hanging="426"/>
        <w:jc w:val="both"/>
        <w:rPr>
          <w:sz w:val="22"/>
          <w:szCs w:val="22"/>
        </w:rPr>
      </w:pPr>
      <w:r>
        <w:rPr>
          <w:sz w:val="22"/>
          <w:szCs w:val="22"/>
        </w:rPr>
        <w:t xml:space="preserve">Informacje, o których mowa w ust. 1, zwane są dalej </w:t>
      </w:r>
      <w:r>
        <w:rPr>
          <w:b/>
          <w:sz w:val="22"/>
          <w:szCs w:val="22"/>
        </w:rPr>
        <w:t>„Informacjami Poufnymi”</w:t>
      </w:r>
      <w:r>
        <w:rPr>
          <w:sz w:val="22"/>
          <w:szCs w:val="22"/>
        </w:rPr>
        <w:t>.</w:t>
      </w:r>
    </w:p>
    <w:p w:rsidR="001B33B4" w:rsidRDefault="001B33B4" w:rsidP="004B408D">
      <w:pPr>
        <w:numPr>
          <w:ilvl w:val="0"/>
          <w:numId w:val="39"/>
        </w:numPr>
        <w:ind w:left="425" w:hanging="425"/>
        <w:jc w:val="both"/>
        <w:rPr>
          <w:sz w:val="22"/>
          <w:szCs w:val="22"/>
        </w:rPr>
      </w:pPr>
      <w:r>
        <w:rPr>
          <w:sz w:val="22"/>
          <w:szCs w:val="22"/>
        </w:rPr>
        <w:t xml:space="preserve">Informacje Poufne mogą być udostępnione wyłącznie osobom dającym rękojmię zachowania tajemnicy i tylko w zakresie niezbędnym dla należytego wykonania przedmiotu Umowy. </w:t>
      </w:r>
    </w:p>
    <w:p w:rsidR="001B33B4" w:rsidRDefault="001B33B4" w:rsidP="004B408D">
      <w:pPr>
        <w:numPr>
          <w:ilvl w:val="0"/>
          <w:numId w:val="39"/>
        </w:numPr>
        <w:ind w:left="426" w:hanging="426"/>
        <w:jc w:val="both"/>
        <w:rPr>
          <w:sz w:val="22"/>
          <w:szCs w:val="22"/>
        </w:rPr>
      </w:pPr>
      <w:r>
        <w:rPr>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1B33B4" w:rsidRDefault="001B33B4" w:rsidP="004B408D">
      <w:pPr>
        <w:numPr>
          <w:ilvl w:val="0"/>
          <w:numId w:val="39"/>
        </w:numPr>
        <w:ind w:left="426" w:hanging="426"/>
        <w:jc w:val="both"/>
        <w:rPr>
          <w:sz w:val="22"/>
          <w:szCs w:val="22"/>
        </w:rPr>
      </w:pPr>
      <w:r>
        <w:rPr>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1B33B4" w:rsidRDefault="001B33B4" w:rsidP="004B408D">
      <w:pPr>
        <w:numPr>
          <w:ilvl w:val="0"/>
          <w:numId w:val="39"/>
        </w:numPr>
        <w:ind w:left="426" w:hanging="426"/>
        <w:jc w:val="both"/>
        <w:rPr>
          <w:sz w:val="22"/>
          <w:szCs w:val="22"/>
        </w:rPr>
      </w:pPr>
      <w:r>
        <w:rPr>
          <w:sz w:val="22"/>
          <w:szCs w:val="22"/>
        </w:rPr>
        <w:t xml:space="preserve">W razie powzięcia przez Stronę wiedzy o nieuprawnionym ujawnieniu Informacji Poufnych zobowiązana jest ona niezwłocznie powiadomić o tym fakcie drugą Stronę w celu umożliwienia jej podjęcia stosownych środków zapobiegawczych. </w:t>
      </w:r>
    </w:p>
    <w:p w:rsidR="001B33B4" w:rsidRDefault="001B33B4" w:rsidP="004B408D">
      <w:pPr>
        <w:numPr>
          <w:ilvl w:val="0"/>
          <w:numId w:val="39"/>
        </w:numPr>
        <w:ind w:left="426" w:hanging="426"/>
        <w:jc w:val="both"/>
        <w:rPr>
          <w:sz w:val="22"/>
          <w:szCs w:val="22"/>
        </w:rPr>
      </w:pPr>
      <w:r>
        <w:rPr>
          <w:sz w:val="22"/>
          <w:szCs w:val="22"/>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1B33B4" w:rsidRDefault="001B33B4" w:rsidP="001B33B4">
      <w:pPr>
        <w:ind w:left="426"/>
        <w:jc w:val="both"/>
        <w:rPr>
          <w:sz w:val="22"/>
          <w:szCs w:val="22"/>
        </w:rPr>
      </w:pPr>
    </w:p>
    <w:p w:rsidR="001B33B4" w:rsidRDefault="001B33B4" w:rsidP="001B33B4">
      <w:pPr>
        <w:jc w:val="center"/>
        <w:rPr>
          <w:b/>
          <w:sz w:val="22"/>
          <w:szCs w:val="22"/>
        </w:rPr>
      </w:pPr>
      <w:r>
        <w:rPr>
          <w:b/>
          <w:sz w:val="22"/>
          <w:szCs w:val="22"/>
        </w:rPr>
        <w:t xml:space="preserve">§ 20 </w:t>
      </w:r>
    </w:p>
    <w:p w:rsidR="001B33B4" w:rsidRPr="008316E5" w:rsidRDefault="001B33B4" w:rsidP="008316E5">
      <w:pPr>
        <w:jc w:val="center"/>
        <w:rPr>
          <w:b/>
          <w:sz w:val="22"/>
          <w:szCs w:val="22"/>
        </w:rPr>
      </w:pPr>
      <w:r>
        <w:rPr>
          <w:b/>
          <w:sz w:val="22"/>
          <w:szCs w:val="22"/>
        </w:rPr>
        <w:t>Postanowienia końcowe</w:t>
      </w:r>
    </w:p>
    <w:p w:rsidR="001B33B4" w:rsidRDefault="001B33B4" w:rsidP="004B408D">
      <w:pPr>
        <w:numPr>
          <w:ilvl w:val="0"/>
          <w:numId w:val="41"/>
        </w:numPr>
        <w:ind w:left="426" w:hanging="426"/>
        <w:jc w:val="both"/>
        <w:rPr>
          <w:sz w:val="22"/>
          <w:szCs w:val="22"/>
        </w:rPr>
      </w:pPr>
      <w:r>
        <w:rPr>
          <w:sz w:val="22"/>
          <w:szCs w:val="22"/>
        </w:rPr>
        <w:t xml:space="preserve">W sprawach nieuregulowanych Umową mają zastosowanie odpowiednie przepisy powszechnie obowiązującego prawa, w szczególności przepisy Kodeksu cywilnego oraz ustawy z dnia </w:t>
      </w:r>
      <w:r>
        <w:rPr>
          <w:sz w:val="22"/>
          <w:szCs w:val="22"/>
        </w:rPr>
        <w:br/>
        <w:t xml:space="preserve">29 stycznia 2004 r. Prawo zamówień publicznych. </w:t>
      </w:r>
    </w:p>
    <w:p w:rsidR="001B33B4" w:rsidRDefault="001B33B4" w:rsidP="004B408D">
      <w:pPr>
        <w:numPr>
          <w:ilvl w:val="0"/>
          <w:numId w:val="41"/>
        </w:numPr>
        <w:ind w:left="426" w:hanging="426"/>
        <w:jc w:val="both"/>
        <w:rPr>
          <w:sz w:val="22"/>
          <w:szCs w:val="22"/>
        </w:rPr>
      </w:pPr>
      <w:r>
        <w:rPr>
          <w:sz w:val="22"/>
          <w:szCs w:val="22"/>
        </w:rPr>
        <w:t>Strony ustalają, iż pod pojęciem dni roboczych rozumieją dni od poniedziałku do piątku.</w:t>
      </w:r>
    </w:p>
    <w:p w:rsidR="001B33B4" w:rsidRDefault="001B33B4" w:rsidP="004B408D">
      <w:pPr>
        <w:numPr>
          <w:ilvl w:val="0"/>
          <w:numId w:val="41"/>
        </w:numPr>
        <w:ind w:left="426" w:hanging="426"/>
        <w:jc w:val="both"/>
        <w:rPr>
          <w:sz w:val="22"/>
          <w:szCs w:val="22"/>
        </w:rPr>
      </w:pPr>
      <w:r>
        <w:rPr>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1B33B4" w:rsidRDefault="001B33B4" w:rsidP="004B408D">
      <w:pPr>
        <w:numPr>
          <w:ilvl w:val="0"/>
          <w:numId w:val="41"/>
        </w:numPr>
        <w:ind w:left="426" w:hanging="426"/>
        <w:jc w:val="both"/>
        <w:rPr>
          <w:iCs/>
          <w:sz w:val="22"/>
          <w:szCs w:val="22"/>
        </w:rPr>
      </w:pPr>
      <w:r>
        <w:rPr>
          <w:sz w:val="22"/>
          <w:szCs w:val="22"/>
        </w:rPr>
        <w:t>Zmiana lub o</w:t>
      </w:r>
      <w:r>
        <w:rPr>
          <w:iCs/>
          <w:sz w:val="22"/>
          <w:szCs w:val="22"/>
        </w:rPr>
        <w:t>dstąpienie od Umowy wymaga formy pisemnej pod rygorem nieważności</w:t>
      </w:r>
      <w:r>
        <w:rPr>
          <w:sz w:val="22"/>
          <w:szCs w:val="22"/>
        </w:rPr>
        <w:t xml:space="preserve">. </w:t>
      </w:r>
    </w:p>
    <w:p w:rsidR="001B33B4" w:rsidRDefault="001B33B4" w:rsidP="004B408D">
      <w:pPr>
        <w:numPr>
          <w:ilvl w:val="0"/>
          <w:numId w:val="41"/>
        </w:numPr>
        <w:ind w:left="426" w:hanging="426"/>
        <w:jc w:val="both"/>
        <w:rPr>
          <w:sz w:val="22"/>
          <w:szCs w:val="22"/>
        </w:rPr>
      </w:pPr>
      <w:r>
        <w:rPr>
          <w:sz w:val="22"/>
          <w:szCs w:val="22"/>
        </w:rPr>
        <w:t xml:space="preserve">Umowę sporządzono w </w:t>
      </w:r>
      <w:r w:rsidR="006E3F3F">
        <w:rPr>
          <w:sz w:val="22"/>
          <w:szCs w:val="22"/>
        </w:rPr>
        <w:t>trzech</w:t>
      </w:r>
      <w:r>
        <w:rPr>
          <w:sz w:val="22"/>
          <w:szCs w:val="22"/>
        </w:rPr>
        <w:t xml:space="preserve"> jednobrzmiących egzemplarzach, </w:t>
      </w:r>
      <w:r w:rsidR="006E3F3F">
        <w:rPr>
          <w:sz w:val="22"/>
          <w:szCs w:val="22"/>
        </w:rPr>
        <w:t>w tym dwa egzemplarze dla Zamawiającego oraz jeden dla Wykonawcy.</w:t>
      </w:r>
    </w:p>
    <w:p w:rsidR="001B33B4" w:rsidRDefault="001B33B4" w:rsidP="004B408D">
      <w:pPr>
        <w:numPr>
          <w:ilvl w:val="0"/>
          <w:numId w:val="41"/>
        </w:numPr>
        <w:ind w:left="426" w:hanging="426"/>
        <w:jc w:val="both"/>
        <w:rPr>
          <w:sz w:val="22"/>
          <w:szCs w:val="22"/>
        </w:rPr>
      </w:pPr>
      <w:r>
        <w:rPr>
          <w:sz w:val="22"/>
          <w:szCs w:val="22"/>
        </w:rPr>
        <w:t>Integralną część Umowy stanowią następujące Załączniki:</w:t>
      </w:r>
    </w:p>
    <w:p w:rsidR="001B33B4" w:rsidRDefault="001B33B4" w:rsidP="004B408D">
      <w:pPr>
        <w:numPr>
          <w:ilvl w:val="0"/>
          <w:numId w:val="42"/>
        </w:numPr>
        <w:jc w:val="both"/>
        <w:rPr>
          <w:sz w:val="22"/>
          <w:szCs w:val="22"/>
        </w:rPr>
      </w:pPr>
      <w:r>
        <w:rPr>
          <w:sz w:val="22"/>
          <w:szCs w:val="22"/>
        </w:rPr>
        <w:t xml:space="preserve">Załącznik </w:t>
      </w:r>
      <w:r w:rsidR="002C68A0">
        <w:rPr>
          <w:sz w:val="22"/>
          <w:szCs w:val="22"/>
        </w:rPr>
        <w:t xml:space="preserve">nr </w:t>
      </w:r>
      <w:r>
        <w:rPr>
          <w:sz w:val="22"/>
          <w:szCs w:val="22"/>
        </w:rPr>
        <w:t>1 – Opis Przedmiotu Zamówienia;</w:t>
      </w:r>
    </w:p>
    <w:p w:rsidR="001B33B4" w:rsidRDefault="001B33B4" w:rsidP="004B408D">
      <w:pPr>
        <w:numPr>
          <w:ilvl w:val="0"/>
          <w:numId w:val="42"/>
        </w:numPr>
        <w:jc w:val="both"/>
        <w:rPr>
          <w:sz w:val="22"/>
          <w:szCs w:val="22"/>
        </w:rPr>
      </w:pPr>
      <w:r>
        <w:rPr>
          <w:sz w:val="22"/>
          <w:szCs w:val="22"/>
        </w:rPr>
        <w:t>Załącznik nr 2 – Wykaz Pracowników świadczących Usługi;</w:t>
      </w:r>
    </w:p>
    <w:p w:rsidR="001B33B4" w:rsidRDefault="001B33B4" w:rsidP="004B408D">
      <w:pPr>
        <w:numPr>
          <w:ilvl w:val="0"/>
          <w:numId w:val="42"/>
        </w:numPr>
        <w:jc w:val="both"/>
        <w:rPr>
          <w:sz w:val="22"/>
          <w:szCs w:val="22"/>
        </w:rPr>
      </w:pPr>
      <w:r>
        <w:rPr>
          <w:sz w:val="22"/>
          <w:szCs w:val="22"/>
        </w:rPr>
        <w:t>Załącznik nr 3 – Wykaz środków czystości i środków higienicznych;</w:t>
      </w:r>
    </w:p>
    <w:p w:rsidR="001B33B4" w:rsidRDefault="001B33B4" w:rsidP="004B408D">
      <w:pPr>
        <w:numPr>
          <w:ilvl w:val="0"/>
          <w:numId w:val="42"/>
        </w:numPr>
        <w:jc w:val="both"/>
        <w:rPr>
          <w:sz w:val="22"/>
          <w:szCs w:val="22"/>
        </w:rPr>
      </w:pPr>
      <w:r>
        <w:rPr>
          <w:sz w:val="22"/>
          <w:szCs w:val="22"/>
        </w:rPr>
        <w:t>Załącznik nr 4 – Wykaz narzędzi i urządzeń technicznych niezbędnych w celu wykonania Umowy;</w:t>
      </w:r>
    </w:p>
    <w:p w:rsidR="001B33B4" w:rsidRDefault="001B33B4" w:rsidP="004B408D">
      <w:pPr>
        <w:numPr>
          <w:ilvl w:val="0"/>
          <w:numId w:val="42"/>
        </w:numPr>
        <w:jc w:val="both"/>
        <w:rPr>
          <w:sz w:val="22"/>
          <w:szCs w:val="22"/>
        </w:rPr>
      </w:pPr>
      <w:r>
        <w:rPr>
          <w:sz w:val="22"/>
          <w:szCs w:val="22"/>
        </w:rPr>
        <w:t>Załącznik nr 5 – dokumenty potwierdzające zawarcie umowy OC przez Wykonawcę.</w:t>
      </w:r>
    </w:p>
    <w:p w:rsidR="002C68A0" w:rsidRDefault="002C68A0" w:rsidP="004B408D">
      <w:pPr>
        <w:numPr>
          <w:ilvl w:val="0"/>
          <w:numId w:val="42"/>
        </w:numPr>
        <w:jc w:val="both"/>
        <w:rPr>
          <w:sz w:val="22"/>
          <w:szCs w:val="22"/>
        </w:rPr>
      </w:pPr>
      <w:r>
        <w:rPr>
          <w:sz w:val="22"/>
          <w:szCs w:val="22"/>
        </w:rPr>
        <w:t>Załącznik nr 6 – Wzór protokołu odbioru Usług.</w:t>
      </w:r>
    </w:p>
    <w:p w:rsidR="001B33B4" w:rsidRDefault="001B33B4" w:rsidP="001B33B4">
      <w:pPr>
        <w:spacing w:line="276" w:lineRule="auto"/>
        <w:ind w:firstLine="709"/>
        <w:jc w:val="both"/>
        <w:rPr>
          <w:sz w:val="22"/>
          <w:szCs w:val="22"/>
        </w:rPr>
      </w:pPr>
      <w:r>
        <w:rPr>
          <w:sz w:val="22"/>
          <w:szCs w:val="22"/>
        </w:rPr>
        <w:t xml:space="preserve"> </w:t>
      </w:r>
    </w:p>
    <w:p w:rsidR="001B33B4" w:rsidRDefault="001B33B4" w:rsidP="0090324E">
      <w:pPr>
        <w:spacing w:line="276" w:lineRule="auto"/>
        <w:ind w:firstLine="709"/>
        <w:jc w:val="both"/>
        <w:rPr>
          <w:b/>
          <w:sz w:val="22"/>
          <w:szCs w:val="22"/>
        </w:rPr>
      </w:pPr>
      <w:r>
        <w:rPr>
          <w:sz w:val="22"/>
          <w:szCs w:val="22"/>
        </w:rPr>
        <w:t xml:space="preserve"> </w:t>
      </w:r>
      <w:r>
        <w:rPr>
          <w:b/>
          <w:sz w:val="22"/>
          <w:szCs w:val="22"/>
        </w:rPr>
        <w:t>ZAMAWIAJĄCY:</w:t>
      </w:r>
      <w:r>
        <w:rPr>
          <w:sz w:val="22"/>
          <w:szCs w:val="22"/>
        </w:rPr>
        <w:t xml:space="preserve">                                                                 </w:t>
      </w:r>
      <w:r>
        <w:rPr>
          <w:b/>
          <w:sz w:val="22"/>
          <w:szCs w:val="22"/>
        </w:rPr>
        <w:t>WYKONAWC</w:t>
      </w:r>
      <w:r w:rsidR="0090324E">
        <w:rPr>
          <w:b/>
          <w:sz w:val="22"/>
          <w:szCs w:val="22"/>
        </w:rPr>
        <w:t>A:</w:t>
      </w:r>
    </w:p>
    <w:p w:rsidR="0090324E" w:rsidRDefault="0090324E" w:rsidP="0090324E">
      <w:pPr>
        <w:spacing w:line="276" w:lineRule="auto"/>
        <w:ind w:firstLine="709"/>
        <w:jc w:val="both"/>
        <w:rPr>
          <w:b/>
          <w:sz w:val="22"/>
          <w:szCs w:val="22"/>
        </w:rPr>
      </w:pPr>
    </w:p>
    <w:p w:rsidR="0090324E" w:rsidRDefault="0090324E" w:rsidP="0090324E">
      <w:pPr>
        <w:spacing w:line="276" w:lineRule="auto"/>
        <w:ind w:firstLine="709"/>
        <w:jc w:val="both"/>
        <w:rPr>
          <w:b/>
          <w:sz w:val="22"/>
          <w:szCs w:val="22"/>
        </w:rPr>
      </w:pPr>
    </w:p>
    <w:p w:rsidR="000B1E8D" w:rsidRDefault="000B1E8D">
      <w:pPr>
        <w:spacing w:after="200" w:line="276" w:lineRule="auto"/>
        <w:rPr>
          <w:b/>
          <w:sz w:val="22"/>
          <w:szCs w:val="22"/>
        </w:rPr>
      </w:pPr>
      <w:r>
        <w:rPr>
          <w:b/>
          <w:sz w:val="22"/>
          <w:szCs w:val="22"/>
        </w:rPr>
        <w:br w:type="page"/>
      </w:r>
    </w:p>
    <w:p w:rsidR="0090324E" w:rsidRDefault="0090324E" w:rsidP="000B1E8D">
      <w:pPr>
        <w:spacing w:line="276" w:lineRule="auto"/>
        <w:jc w:val="both"/>
        <w:rPr>
          <w:b/>
          <w:sz w:val="22"/>
          <w:szCs w:val="22"/>
        </w:rPr>
      </w:pPr>
    </w:p>
    <w:p w:rsidR="004B0912" w:rsidRPr="0085648D" w:rsidRDefault="004B0912" w:rsidP="000B1E8D">
      <w:pPr>
        <w:pStyle w:val="Default"/>
        <w:jc w:val="right"/>
        <w:rPr>
          <w:rFonts w:ascii="Times New Roman" w:hAnsi="Times New Roman" w:cs="Times New Roman"/>
          <w:b/>
        </w:rPr>
      </w:pPr>
      <w:r>
        <w:rPr>
          <w:rFonts w:ascii="Times New Roman" w:hAnsi="Times New Roman" w:cs="Times New Roman"/>
          <w:b/>
        </w:rPr>
        <w:t>ZAŁĄCZNIK NR 5 do SIWZ</w:t>
      </w:r>
    </w:p>
    <w:p w:rsidR="00E12EEF" w:rsidRDefault="00622E10" w:rsidP="00E12EEF">
      <w:pPr>
        <w:rPr>
          <w:i/>
          <w:sz w:val="20"/>
          <w:szCs w:val="20"/>
        </w:rPr>
      </w:pPr>
      <w:r>
        <w:rPr>
          <w:i/>
          <w:noProof/>
          <w:sz w:val="20"/>
          <w:szCs w:val="20"/>
        </w:rPr>
        <w:pict>
          <v:shape id="_x0000_s1035" type="#_x0000_t202" style="position:absolute;margin-left:-3.85pt;margin-top:3.65pt;width:131.1pt;height:46.3pt;z-index:251669504;mso-width-relative:margin;mso-height-relative:margin">
            <v:textbox>
              <w:txbxContent>
                <w:p w:rsidR="00057CA6" w:rsidRPr="002A5E5B" w:rsidRDefault="00057CA6" w:rsidP="004B0912">
                  <w:pPr>
                    <w:rPr>
                      <w:sz w:val="22"/>
                      <w:szCs w:val="22"/>
                    </w:rPr>
                  </w:pPr>
                </w:p>
              </w:txbxContent>
            </v:textbox>
          </v:shape>
        </w:pict>
      </w:r>
    </w:p>
    <w:p w:rsidR="004B0912" w:rsidRDefault="004B0912" w:rsidP="004B0912">
      <w:pPr>
        <w:pStyle w:val="Default"/>
        <w:rPr>
          <w:rFonts w:ascii="Times New Roman" w:hAnsi="Times New Roman" w:cs="Times New Roman"/>
          <w:b/>
        </w:rPr>
      </w:pPr>
    </w:p>
    <w:p w:rsidR="004B0912" w:rsidRDefault="004B0912" w:rsidP="004B0912">
      <w:pPr>
        <w:pStyle w:val="Default"/>
        <w:rPr>
          <w:rFonts w:ascii="Times New Roman" w:hAnsi="Times New Roman" w:cs="Times New Roman"/>
          <w:b/>
        </w:rPr>
      </w:pPr>
    </w:p>
    <w:p w:rsidR="004B0912" w:rsidRDefault="004B0912" w:rsidP="004B0912">
      <w:pPr>
        <w:pStyle w:val="Default"/>
        <w:rPr>
          <w:rFonts w:ascii="Times New Roman" w:hAnsi="Times New Roman" w:cs="Times New Roman"/>
          <w:b/>
        </w:rPr>
      </w:pPr>
    </w:p>
    <w:p w:rsidR="004B0912" w:rsidRDefault="004B0912" w:rsidP="004B0912">
      <w:pPr>
        <w:ind w:left="540" w:hanging="540"/>
        <w:rPr>
          <w:b/>
          <w:sz w:val="20"/>
          <w:szCs w:val="20"/>
        </w:rPr>
      </w:pPr>
      <w:r>
        <w:rPr>
          <w:b/>
          <w:sz w:val="16"/>
          <w:szCs w:val="16"/>
        </w:rPr>
        <w:t xml:space="preserve">            </w:t>
      </w:r>
      <w:r w:rsidRPr="00433473">
        <w:rPr>
          <w:b/>
          <w:sz w:val="16"/>
          <w:szCs w:val="16"/>
        </w:rPr>
        <w:t xml:space="preserve"> (pieczęć Wykonawcy</w:t>
      </w:r>
      <w:r>
        <w:rPr>
          <w:b/>
          <w:sz w:val="20"/>
          <w:szCs w:val="20"/>
        </w:rPr>
        <w:t xml:space="preserve">)                                 </w:t>
      </w:r>
    </w:p>
    <w:p w:rsidR="004B0912" w:rsidRDefault="004B0912" w:rsidP="004B0912">
      <w:pPr>
        <w:pStyle w:val="Default"/>
        <w:rPr>
          <w:rFonts w:ascii="Times New Roman" w:hAnsi="Times New Roman" w:cs="Times New Roman"/>
          <w:b/>
        </w:rPr>
      </w:pPr>
    </w:p>
    <w:p w:rsidR="004B0912" w:rsidRDefault="004B0912" w:rsidP="004B0912">
      <w:pPr>
        <w:pStyle w:val="Default"/>
        <w:rPr>
          <w:rFonts w:ascii="Times New Roman" w:hAnsi="Times New Roman" w:cs="Times New Roman"/>
          <w:b/>
        </w:rPr>
      </w:pPr>
    </w:p>
    <w:p w:rsidR="004B0912" w:rsidRPr="0085648D" w:rsidRDefault="004B0912" w:rsidP="004B0912">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PN/02/20</w:t>
      </w:r>
      <w:r w:rsidR="0055790F">
        <w:rPr>
          <w:rFonts w:ascii="Times New Roman" w:hAnsi="Times New Roman" w:cs="Times New Roman"/>
          <w:b/>
        </w:rPr>
        <w:t>20</w:t>
      </w:r>
    </w:p>
    <w:p w:rsidR="004B0912" w:rsidRDefault="004B0912" w:rsidP="004B0912">
      <w:pPr>
        <w:pStyle w:val="Default"/>
        <w:rPr>
          <w:rFonts w:ascii="Times New Roman" w:hAnsi="Times New Roman" w:cs="Times New Roman"/>
        </w:rPr>
      </w:pPr>
    </w:p>
    <w:p w:rsidR="004B0912" w:rsidRDefault="004B0912" w:rsidP="004B0912">
      <w:pPr>
        <w:pStyle w:val="Default"/>
        <w:jc w:val="center"/>
        <w:rPr>
          <w:rFonts w:ascii="Times New Roman" w:hAnsi="Times New Roman" w:cs="Times New Roman"/>
          <w:b/>
        </w:rPr>
      </w:pPr>
      <w:r w:rsidRPr="0085648D">
        <w:rPr>
          <w:rFonts w:ascii="Times New Roman" w:hAnsi="Times New Roman" w:cs="Times New Roman"/>
          <w:b/>
        </w:rPr>
        <w:t xml:space="preserve">FORMULARZ </w:t>
      </w:r>
      <w:r>
        <w:rPr>
          <w:rFonts w:ascii="Times New Roman" w:hAnsi="Times New Roman" w:cs="Times New Roman"/>
          <w:b/>
        </w:rPr>
        <w:t>CENOWY</w:t>
      </w:r>
    </w:p>
    <w:p w:rsidR="00E12EEF" w:rsidRDefault="00E12EEF" w:rsidP="00E12EEF">
      <w:pPr>
        <w:rPr>
          <w:i/>
          <w:sz w:val="20"/>
          <w:szCs w:val="20"/>
        </w:rPr>
      </w:pPr>
    </w:p>
    <w:p w:rsidR="004B0912" w:rsidRDefault="004B0912" w:rsidP="00E12EEF">
      <w:pPr>
        <w:rPr>
          <w:i/>
          <w:sz w:val="20"/>
          <w:szCs w:val="20"/>
        </w:rPr>
      </w:pPr>
    </w:p>
    <w:p w:rsidR="004B0912" w:rsidRDefault="004B0912" w:rsidP="00E12EEF">
      <w:pPr>
        <w:rPr>
          <w:i/>
          <w:sz w:val="20"/>
          <w:szCs w:val="20"/>
        </w:rPr>
      </w:pPr>
    </w:p>
    <w:p w:rsidR="00E12EEF" w:rsidRPr="004B0912" w:rsidRDefault="00E12EEF" w:rsidP="00E12EEF">
      <w:pPr>
        <w:rPr>
          <w:b/>
          <w:sz w:val="22"/>
          <w:szCs w:val="22"/>
        </w:rPr>
      </w:pPr>
      <w:r w:rsidRPr="004B0912">
        <w:rPr>
          <w:b/>
          <w:sz w:val="22"/>
          <w:szCs w:val="22"/>
        </w:rPr>
        <w:t>Tabela 1: Dom Studenta ul. Piotrkowska 189/191 – za usługi zamiatania śmieci i usuwania śniegu wokół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B5481C" w:rsidP="004B0912">
            <w:r>
              <w:t>12  miesięcy</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B5481C">
            <w:r>
              <w:t xml:space="preserve">Cena ryczałtowa netto za cały okres realizacji przedmiotu zamówienia (pozycja 2 x </w:t>
            </w:r>
            <w:r w:rsidR="00B5481C">
              <w:t>12</w:t>
            </w:r>
            <w:r w:rsidR="00882D0B">
              <w:t>)</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AF565F">
            <w:r>
              <w:t xml:space="preserve">Kwota podatku VAT za cały okres realizacji przedmiotu zamówienia (pozycja 6 x </w:t>
            </w:r>
            <w:r w:rsidR="00AF565F">
              <w:t>8</w:t>
            </w:r>
            <w:r>
              <w:t>%</w:t>
            </w:r>
            <w:r w:rsidR="0090324E">
              <w:t xml:space="preserve">  </w:t>
            </w:r>
            <w:r>
              <w:t>VAT</w:t>
            </w:r>
            <w:r w:rsidR="00AF565F">
              <w: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Pr="004B0912" w:rsidRDefault="00E12EEF" w:rsidP="00E12EEF">
      <w:pPr>
        <w:rPr>
          <w:b/>
          <w:sz w:val="22"/>
          <w:szCs w:val="22"/>
        </w:rPr>
      </w:pPr>
      <w:r w:rsidRPr="004B0912">
        <w:rPr>
          <w:b/>
          <w:sz w:val="22"/>
          <w:szCs w:val="22"/>
        </w:rPr>
        <w:t>Tabela 2: Dom Studenta ul. Piotrkowska 189/191 – utrzymanie czystości wewnątrz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B5481C" w:rsidP="004B0912">
            <w:r>
              <w:t>12 miesięcy</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B5481C">
            <w:r>
              <w:t>Cena ryczałtowa netto za cały okres realizacji p</w:t>
            </w:r>
            <w:r w:rsidR="00AF565F">
              <w:t>rzedmiotu zamówienia (pozycja 2</w:t>
            </w:r>
            <w:r>
              <w:t xml:space="preserve"> x </w:t>
            </w:r>
            <w:r w:rsidR="00B5481C">
              <w:t>12</w:t>
            </w:r>
            <w:r w:rsidR="00AF565F">
              <w:t>)</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882D0B">
            <w:r>
              <w:t>Kwota podatku VAT za cały okres realizacji p</w:t>
            </w:r>
            <w:r w:rsidR="00AF565F">
              <w:t>rzedmiotu zamówienia (pozycja 6</w:t>
            </w:r>
            <w:r>
              <w:t xml:space="preserve"> x </w:t>
            </w:r>
            <w:r w:rsidR="0090324E">
              <w:t>23</w:t>
            </w:r>
            <w:r>
              <w:t>%</w:t>
            </w:r>
            <w:r w:rsidR="00AF565F">
              <w:t xml:space="preserve"> </w:t>
            </w:r>
            <w:r>
              <w:t>VAT</w:t>
            </w:r>
            <w:r w:rsidR="00AF565F">
              <w: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Default="00E12EEF" w:rsidP="00E12EEF">
      <w:r>
        <w:t xml:space="preserve">Łączna kwota za usługę sprzątania w Domu Studenta: </w:t>
      </w:r>
    </w:p>
    <w:p w:rsidR="00E12EEF" w:rsidRDefault="00622E10" w:rsidP="00E12EEF">
      <w:r>
        <w:rPr>
          <w:noProof/>
        </w:rPr>
        <w:pict>
          <v:shape id="_x0000_s1028" type="#_x0000_t202" style="position:absolute;margin-left:268.3pt;margin-top:11.6pt;width:124.75pt;height:20.6pt;z-index:251662336;mso-height-percent:200;mso-height-percent:200;mso-width-relative:margin;mso-height-relative:margin">
            <v:textbox style="mso-next-textbox:#_x0000_s1028;mso-fit-shape-to-text:t">
              <w:txbxContent>
                <w:p w:rsidR="00057CA6" w:rsidRPr="002A5E5B" w:rsidRDefault="00057CA6" w:rsidP="00E12EEF">
                  <w:pPr>
                    <w:rPr>
                      <w:sz w:val="22"/>
                      <w:szCs w:val="22"/>
                    </w:rPr>
                  </w:pPr>
                </w:p>
              </w:txbxContent>
            </v:textbox>
          </v:shape>
        </w:pict>
      </w:r>
    </w:p>
    <w:p w:rsidR="00E12EEF" w:rsidRDefault="0090324E" w:rsidP="00E12EEF">
      <w:r>
        <w:t>Kwota</w:t>
      </w:r>
      <w:r w:rsidR="00E12EEF">
        <w:t xml:space="preserve"> netto (suma pozycji 6 w Tabeli 1 i 2) </w:t>
      </w:r>
    </w:p>
    <w:p w:rsidR="00E12EEF" w:rsidRDefault="00E12EEF" w:rsidP="00E12EEF"/>
    <w:p w:rsidR="00E12EEF" w:rsidRDefault="00622E10" w:rsidP="00E12EEF">
      <w:r>
        <w:rPr>
          <w:noProof/>
        </w:rPr>
        <w:pict>
          <v:shape id="_x0000_s1027" type="#_x0000_t202" style="position:absolute;margin-left:267.9pt;margin-top:12.75pt;width:124.75pt;height:20.6pt;z-index:251661312;mso-height-percent:200;mso-height-percent:200;mso-width-relative:margin;mso-height-relative:margin">
            <v:textbox style="mso-next-textbox:#_x0000_s1027;mso-fit-shape-to-text:t">
              <w:txbxContent>
                <w:p w:rsidR="00057CA6" w:rsidRPr="002A5E5B" w:rsidRDefault="00057CA6" w:rsidP="00E12EEF">
                  <w:pPr>
                    <w:rPr>
                      <w:sz w:val="22"/>
                      <w:szCs w:val="22"/>
                    </w:rPr>
                  </w:pPr>
                </w:p>
              </w:txbxContent>
            </v:textbox>
          </v:shape>
        </w:pict>
      </w:r>
    </w:p>
    <w:p w:rsidR="00E12EEF" w:rsidRDefault="00E12EEF" w:rsidP="00E12EEF">
      <w:r>
        <w:t xml:space="preserve">Kwota podatku VAT (suma pozycji 7 w Tabeli 1 i 2) </w:t>
      </w:r>
    </w:p>
    <w:p w:rsidR="00E12EEF" w:rsidRDefault="00E12EEF" w:rsidP="00E12EEF"/>
    <w:p w:rsidR="004B0912" w:rsidRDefault="00622E10" w:rsidP="004B0912">
      <w:r>
        <w:rPr>
          <w:noProof/>
        </w:rPr>
        <w:pict>
          <v:shape id="_x0000_s1026" type="#_x0000_t202" style="position:absolute;margin-left:268.7pt;margin-top:7.65pt;width:124.75pt;height:20.6pt;z-index:251660288;mso-height-percent:200;mso-height-percent:200;mso-width-relative:margin;mso-height-relative:margin">
            <v:textbox style="mso-next-textbox:#_x0000_s1026;mso-fit-shape-to-text:t">
              <w:txbxContent>
                <w:p w:rsidR="00057CA6" w:rsidRPr="002A5E5B" w:rsidRDefault="00057CA6" w:rsidP="00E12EEF">
                  <w:pPr>
                    <w:rPr>
                      <w:sz w:val="22"/>
                      <w:szCs w:val="22"/>
                    </w:rPr>
                  </w:pPr>
                </w:p>
              </w:txbxContent>
            </v:textbox>
          </v:shape>
        </w:pict>
      </w:r>
      <w:r w:rsidR="0090324E">
        <w:t xml:space="preserve">Kwota </w:t>
      </w:r>
      <w:r w:rsidR="004B0912">
        <w:t>brutto (suma pozycji 8 w Tabeli 1 i 2)</w:t>
      </w:r>
    </w:p>
    <w:p w:rsidR="00454310" w:rsidRDefault="00454310" w:rsidP="00E12EEF">
      <w:pPr>
        <w:rPr>
          <w:b/>
          <w:sz w:val="22"/>
          <w:szCs w:val="22"/>
        </w:rPr>
      </w:pPr>
    </w:p>
    <w:p w:rsidR="00454310" w:rsidRDefault="00454310" w:rsidP="00E12EEF">
      <w:pPr>
        <w:rPr>
          <w:b/>
          <w:sz w:val="22"/>
          <w:szCs w:val="22"/>
        </w:rPr>
      </w:pPr>
    </w:p>
    <w:p w:rsidR="00E12EEF" w:rsidRPr="004B0912" w:rsidRDefault="00E12EEF" w:rsidP="00E12EEF">
      <w:pPr>
        <w:rPr>
          <w:b/>
          <w:sz w:val="22"/>
          <w:szCs w:val="22"/>
        </w:rPr>
      </w:pPr>
      <w:r w:rsidRPr="004B0912">
        <w:rPr>
          <w:b/>
          <w:sz w:val="22"/>
          <w:szCs w:val="22"/>
        </w:rPr>
        <w:t>Tabela 3: Szkolny Teatr Studyjny ul. Kopernika 8 – utrzymanie czystości wewnątrz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B5481C" w:rsidP="004B0912">
            <w:r>
              <w:t>12 miesięcy</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B5481C">
            <w:r>
              <w:t xml:space="preserve">Cena ryczałtowa netto za cały okres realizacji przedmiotu zamówienia (pozycja 2 x </w:t>
            </w:r>
            <w:r w:rsidR="00B5481C">
              <w:t>12</w:t>
            </w:r>
            <w:r w:rsidR="00882D0B">
              <w:t>)</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882D0B">
            <w:r>
              <w:t>Kwota podatku VAT za cały okres realizacji p</w:t>
            </w:r>
            <w:r w:rsidR="00882D0B">
              <w:t>rzedmiotu zamówienia (pozycja 6</w:t>
            </w:r>
            <w:r>
              <w:t xml:space="preserve"> x </w:t>
            </w:r>
            <w:r w:rsidR="0090324E">
              <w:t>23</w:t>
            </w:r>
            <w:r>
              <w:t>%</w:t>
            </w:r>
            <w:r w:rsidR="00882D0B">
              <w:t xml:space="preserve"> </w:t>
            </w:r>
            <w:r>
              <w:t>VAT</w:t>
            </w:r>
            <w:r w:rsidR="00882D0B">
              <w: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Pr="004B0912" w:rsidRDefault="00E12EEF" w:rsidP="00E12EEF">
      <w:pPr>
        <w:rPr>
          <w:sz w:val="22"/>
          <w:szCs w:val="22"/>
        </w:rPr>
      </w:pPr>
      <w:r w:rsidRPr="004B0912">
        <w:rPr>
          <w:sz w:val="22"/>
          <w:szCs w:val="22"/>
        </w:rPr>
        <w:t xml:space="preserve">Łączna kwota za usługę sprzątania w Szkolnym Teatrze Studyjnym: </w:t>
      </w:r>
    </w:p>
    <w:p w:rsidR="00E12EEF" w:rsidRDefault="00622E10" w:rsidP="00E12EEF">
      <w:r>
        <w:rPr>
          <w:noProof/>
        </w:rPr>
        <w:pict>
          <v:shape id="_x0000_s1031" type="#_x0000_t202" style="position:absolute;margin-left:268.3pt;margin-top:11.6pt;width:124.75pt;height:20.6pt;z-index:251665408;mso-height-percent:200;mso-height-percent:200;mso-width-relative:margin;mso-height-relative:margin">
            <v:textbox style="mso-next-textbox:#_x0000_s1031;mso-fit-shape-to-text:t">
              <w:txbxContent>
                <w:p w:rsidR="00057CA6" w:rsidRPr="002A5E5B" w:rsidRDefault="00057CA6"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netto </w:t>
      </w:r>
      <w:r w:rsidR="007F7039">
        <w:rPr>
          <w:sz w:val="22"/>
          <w:szCs w:val="22"/>
        </w:rPr>
        <w:t>:</w:t>
      </w:r>
    </w:p>
    <w:p w:rsidR="00E12EEF" w:rsidRPr="004B0912" w:rsidRDefault="00E12EEF" w:rsidP="00E12EEF">
      <w:pPr>
        <w:rPr>
          <w:sz w:val="22"/>
          <w:szCs w:val="22"/>
        </w:rPr>
      </w:pPr>
    </w:p>
    <w:p w:rsidR="00E12EEF" w:rsidRPr="004B0912" w:rsidRDefault="00622E10" w:rsidP="00E12EEF">
      <w:pPr>
        <w:rPr>
          <w:sz w:val="22"/>
          <w:szCs w:val="22"/>
        </w:rPr>
      </w:pPr>
      <w:r>
        <w:rPr>
          <w:noProof/>
          <w:sz w:val="22"/>
          <w:szCs w:val="22"/>
        </w:rPr>
        <w:pict>
          <v:shape id="_x0000_s1030" type="#_x0000_t202" style="position:absolute;margin-left:267.9pt;margin-top:12.75pt;width:124.75pt;height:20.6pt;z-index:251664384;mso-height-percent:200;mso-height-percent:200;mso-width-relative:margin;mso-height-relative:margin">
            <v:textbox style="mso-next-textbox:#_x0000_s1030;mso-fit-shape-to-text:t">
              <w:txbxContent>
                <w:p w:rsidR="00057CA6" w:rsidRPr="002A5E5B" w:rsidRDefault="00057CA6" w:rsidP="00E12EEF">
                  <w:pPr>
                    <w:rPr>
                      <w:sz w:val="22"/>
                      <w:szCs w:val="22"/>
                    </w:rPr>
                  </w:pPr>
                </w:p>
              </w:txbxContent>
            </v:textbox>
          </v:shape>
        </w:pict>
      </w:r>
    </w:p>
    <w:p w:rsidR="00E12EEF" w:rsidRPr="004B0912" w:rsidRDefault="007F7039" w:rsidP="00E12EEF">
      <w:pPr>
        <w:rPr>
          <w:sz w:val="22"/>
          <w:szCs w:val="22"/>
        </w:rPr>
      </w:pPr>
      <w:r>
        <w:rPr>
          <w:sz w:val="22"/>
          <w:szCs w:val="22"/>
        </w:rPr>
        <w:t xml:space="preserve">23% </w:t>
      </w:r>
      <w:r w:rsidR="00E12EEF" w:rsidRPr="004B0912">
        <w:rPr>
          <w:sz w:val="22"/>
          <w:szCs w:val="22"/>
        </w:rPr>
        <w:t xml:space="preserve"> podatku VAT </w:t>
      </w:r>
    </w:p>
    <w:p w:rsidR="00E12EEF" w:rsidRPr="004B0912" w:rsidRDefault="00E12EEF" w:rsidP="00E12EEF">
      <w:pPr>
        <w:rPr>
          <w:sz w:val="22"/>
          <w:szCs w:val="22"/>
        </w:rPr>
      </w:pPr>
    </w:p>
    <w:p w:rsidR="00E12EEF" w:rsidRPr="004B0912" w:rsidRDefault="00622E10" w:rsidP="00E12EEF">
      <w:pPr>
        <w:rPr>
          <w:sz w:val="22"/>
          <w:szCs w:val="22"/>
        </w:rPr>
      </w:pPr>
      <w:r>
        <w:rPr>
          <w:noProof/>
          <w:sz w:val="22"/>
          <w:szCs w:val="22"/>
        </w:rPr>
        <w:pict>
          <v:shape id="_x0000_s1029" type="#_x0000_t202" style="position:absolute;margin-left:264.15pt;margin-top:9.85pt;width:124.75pt;height:20.6pt;z-index:251663360;mso-height-percent:200;mso-height-percent:200;mso-width-relative:margin;mso-height-relative:margin">
            <v:textbox style="mso-next-textbox:#_x0000_s1029;mso-fit-shape-to-text:t">
              <w:txbxContent>
                <w:p w:rsidR="00057CA6" w:rsidRPr="002A5E5B" w:rsidRDefault="00057CA6"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brutto</w:t>
      </w:r>
      <w:r w:rsidR="007F7039">
        <w:rPr>
          <w:sz w:val="22"/>
          <w:szCs w:val="22"/>
        </w:rPr>
        <w:t>:</w:t>
      </w:r>
      <w:r w:rsidR="00E12EEF" w:rsidRPr="004B0912">
        <w:rPr>
          <w:sz w:val="22"/>
          <w:szCs w:val="22"/>
        </w:rPr>
        <w:t xml:space="preserve"> </w:t>
      </w:r>
    </w:p>
    <w:p w:rsidR="00E12EEF" w:rsidRDefault="00E12EEF" w:rsidP="00E12EEF">
      <w:pPr>
        <w:rPr>
          <w:i/>
          <w:sz w:val="20"/>
          <w:szCs w:val="20"/>
        </w:rPr>
      </w:pPr>
    </w:p>
    <w:p w:rsidR="00E12EEF" w:rsidRDefault="00E12EEF" w:rsidP="00E12EEF">
      <w:pPr>
        <w:rPr>
          <w:i/>
          <w:sz w:val="20"/>
          <w:szCs w:val="20"/>
        </w:rPr>
      </w:pPr>
    </w:p>
    <w:p w:rsidR="00882D0B" w:rsidRDefault="00882D0B" w:rsidP="00E12EEF">
      <w:pPr>
        <w:rPr>
          <w:b/>
          <w:sz w:val="22"/>
          <w:szCs w:val="22"/>
        </w:rPr>
      </w:pPr>
    </w:p>
    <w:p w:rsidR="00E12EEF" w:rsidRPr="004B0912" w:rsidRDefault="00E12EEF" w:rsidP="00E12EEF">
      <w:pPr>
        <w:rPr>
          <w:b/>
          <w:sz w:val="22"/>
          <w:szCs w:val="22"/>
        </w:rPr>
      </w:pPr>
      <w:r w:rsidRPr="004B0912">
        <w:rPr>
          <w:b/>
          <w:sz w:val="22"/>
          <w:szCs w:val="22"/>
        </w:rPr>
        <w:t>Tabela 4: Państwowa Wyższa Szkoła Filmowa, Telewizyjna i T</w:t>
      </w:r>
      <w:r w:rsidR="004B0912" w:rsidRPr="004B0912">
        <w:rPr>
          <w:b/>
          <w:sz w:val="22"/>
          <w:szCs w:val="22"/>
        </w:rPr>
        <w:t xml:space="preserve">eatralna ul. Targowa 57, 61/63 – </w:t>
      </w:r>
      <w:r w:rsidRPr="004B0912">
        <w:rPr>
          <w:b/>
          <w:sz w:val="22"/>
          <w:szCs w:val="22"/>
        </w:rPr>
        <w:t>utrzymanie czystości wewnątrz budynków</w:t>
      </w:r>
    </w:p>
    <w:p w:rsidR="00E12EEF" w:rsidRDefault="00E12EEF" w:rsidP="00E12EEF"/>
    <w:tbl>
      <w:tblPr>
        <w:tblStyle w:val="Tabela-Siatka"/>
        <w:tblW w:w="0" w:type="auto"/>
        <w:tblLook w:val="04A0"/>
      </w:tblPr>
      <w:tblGrid>
        <w:gridCol w:w="537"/>
        <w:gridCol w:w="5651"/>
        <w:gridCol w:w="3100"/>
      </w:tblGrid>
      <w:tr w:rsidR="00E12EEF" w:rsidTr="00A030F3">
        <w:tc>
          <w:tcPr>
            <w:tcW w:w="543" w:type="dxa"/>
          </w:tcPr>
          <w:p w:rsidR="00E12EEF" w:rsidRDefault="00E12EEF" w:rsidP="00A030F3">
            <w:r>
              <w:t>1</w:t>
            </w:r>
          </w:p>
        </w:tc>
        <w:tc>
          <w:tcPr>
            <w:tcW w:w="5786" w:type="dxa"/>
          </w:tcPr>
          <w:p w:rsidR="00E12EEF" w:rsidRDefault="00E12EEF" w:rsidP="00A030F3">
            <w:r>
              <w:t>Czas realizacji</w:t>
            </w:r>
          </w:p>
        </w:tc>
        <w:tc>
          <w:tcPr>
            <w:tcW w:w="3165" w:type="dxa"/>
          </w:tcPr>
          <w:p w:rsidR="00E12EEF" w:rsidRDefault="00B5481C" w:rsidP="004B0912">
            <w:r>
              <w:t>12 miesięcy</w:t>
            </w:r>
          </w:p>
        </w:tc>
      </w:tr>
      <w:tr w:rsidR="00E12EEF" w:rsidTr="00A030F3">
        <w:tc>
          <w:tcPr>
            <w:tcW w:w="543" w:type="dxa"/>
          </w:tcPr>
          <w:p w:rsidR="00E12EEF" w:rsidRDefault="00E12EEF" w:rsidP="00A030F3">
            <w:r>
              <w:t>2</w:t>
            </w:r>
          </w:p>
        </w:tc>
        <w:tc>
          <w:tcPr>
            <w:tcW w:w="5786" w:type="dxa"/>
          </w:tcPr>
          <w:p w:rsidR="00E12EEF" w:rsidRDefault="00E12EEF" w:rsidP="00A030F3">
            <w:r>
              <w:t>Cena ryczałtowa netto za miesiąc</w:t>
            </w:r>
          </w:p>
        </w:tc>
        <w:tc>
          <w:tcPr>
            <w:tcW w:w="3165" w:type="dxa"/>
          </w:tcPr>
          <w:p w:rsidR="00E12EEF" w:rsidRDefault="00E12EEF" w:rsidP="00A030F3"/>
        </w:tc>
      </w:tr>
      <w:tr w:rsidR="00E12EEF" w:rsidTr="00A030F3">
        <w:tc>
          <w:tcPr>
            <w:tcW w:w="543" w:type="dxa"/>
          </w:tcPr>
          <w:p w:rsidR="00E12EEF" w:rsidRDefault="00E12EEF" w:rsidP="00A030F3">
            <w:r>
              <w:t>3</w:t>
            </w:r>
          </w:p>
        </w:tc>
        <w:tc>
          <w:tcPr>
            <w:tcW w:w="5786" w:type="dxa"/>
          </w:tcPr>
          <w:p w:rsidR="00E12EEF" w:rsidRDefault="00E12EEF" w:rsidP="00A030F3">
            <w:r>
              <w:t>Stawka podatku VAT</w:t>
            </w:r>
          </w:p>
        </w:tc>
        <w:tc>
          <w:tcPr>
            <w:tcW w:w="3165" w:type="dxa"/>
          </w:tcPr>
          <w:p w:rsidR="00E12EEF" w:rsidRDefault="00E12EEF" w:rsidP="00A030F3"/>
        </w:tc>
      </w:tr>
      <w:tr w:rsidR="00E12EEF" w:rsidTr="00A030F3">
        <w:tc>
          <w:tcPr>
            <w:tcW w:w="543" w:type="dxa"/>
          </w:tcPr>
          <w:p w:rsidR="00E12EEF" w:rsidRDefault="00E12EEF" w:rsidP="00A030F3">
            <w:r>
              <w:t>4</w:t>
            </w:r>
          </w:p>
        </w:tc>
        <w:tc>
          <w:tcPr>
            <w:tcW w:w="5786" w:type="dxa"/>
          </w:tcPr>
          <w:p w:rsidR="00E12EEF" w:rsidRDefault="00E12EEF" w:rsidP="00A030F3">
            <w:r>
              <w:t>Kwota podatku VAT</w:t>
            </w:r>
          </w:p>
        </w:tc>
        <w:tc>
          <w:tcPr>
            <w:tcW w:w="3165" w:type="dxa"/>
          </w:tcPr>
          <w:p w:rsidR="00E12EEF" w:rsidRDefault="00E12EEF" w:rsidP="00A030F3"/>
        </w:tc>
      </w:tr>
      <w:tr w:rsidR="00E12EEF" w:rsidTr="00A030F3">
        <w:tc>
          <w:tcPr>
            <w:tcW w:w="543" w:type="dxa"/>
          </w:tcPr>
          <w:p w:rsidR="00E12EEF" w:rsidRDefault="00E12EEF" w:rsidP="00A030F3">
            <w:r>
              <w:t>5</w:t>
            </w:r>
          </w:p>
        </w:tc>
        <w:tc>
          <w:tcPr>
            <w:tcW w:w="5786" w:type="dxa"/>
          </w:tcPr>
          <w:p w:rsidR="00E12EEF" w:rsidRDefault="00E12EEF" w:rsidP="00A030F3">
            <w:r>
              <w:t>Cena ryczałtowa brutto za miesiąc</w:t>
            </w:r>
          </w:p>
        </w:tc>
        <w:tc>
          <w:tcPr>
            <w:tcW w:w="3165" w:type="dxa"/>
          </w:tcPr>
          <w:p w:rsidR="00E12EEF" w:rsidRDefault="00E12EEF" w:rsidP="00A030F3"/>
        </w:tc>
      </w:tr>
      <w:tr w:rsidR="00E12EEF" w:rsidTr="00A030F3">
        <w:tc>
          <w:tcPr>
            <w:tcW w:w="543" w:type="dxa"/>
          </w:tcPr>
          <w:p w:rsidR="00E12EEF" w:rsidRDefault="00E12EEF" w:rsidP="00A030F3">
            <w:r>
              <w:t>6</w:t>
            </w:r>
          </w:p>
        </w:tc>
        <w:tc>
          <w:tcPr>
            <w:tcW w:w="5786" w:type="dxa"/>
          </w:tcPr>
          <w:p w:rsidR="00E12EEF" w:rsidRDefault="00E12EEF" w:rsidP="00B5481C">
            <w:r>
              <w:t>Cena ryczałtowa netto za cały okres realizacji p</w:t>
            </w:r>
            <w:r w:rsidR="00B5481C">
              <w:t>rzedmiotu zamówienia (pozycja 2</w:t>
            </w:r>
            <w:r>
              <w:t xml:space="preserve"> x </w:t>
            </w:r>
            <w:r w:rsidR="00B5481C">
              <w:t>12)</w:t>
            </w:r>
          </w:p>
        </w:tc>
        <w:tc>
          <w:tcPr>
            <w:tcW w:w="3165" w:type="dxa"/>
          </w:tcPr>
          <w:p w:rsidR="00E12EEF" w:rsidRDefault="00E12EEF" w:rsidP="00A030F3"/>
        </w:tc>
      </w:tr>
      <w:tr w:rsidR="00E12EEF" w:rsidTr="00A030F3">
        <w:tc>
          <w:tcPr>
            <w:tcW w:w="543" w:type="dxa"/>
          </w:tcPr>
          <w:p w:rsidR="00E12EEF" w:rsidRDefault="00E12EEF" w:rsidP="00A030F3">
            <w:r>
              <w:t>7</w:t>
            </w:r>
          </w:p>
        </w:tc>
        <w:tc>
          <w:tcPr>
            <w:tcW w:w="5786" w:type="dxa"/>
          </w:tcPr>
          <w:p w:rsidR="00E12EEF" w:rsidRDefault="00E12EEF" w:rsidP="00A030F3">
            <w:r>
              <w:t xml:space="preserve">Kwota podatku VAT za cały okres realizacji przedmiotu zamówienia (pozycja 6) x </w:t>
            </w:r>
            <w:r w:rsidR="0090324E">
              <w:t>23</w:t>
            </w:r>
            <w:r>
              <w:t>%VAT</w:t>
            </w:r>
          </w:p>
        </w:tc>
        <w:tc>
          <w:tcPr>
            <w:tcW w:w="3165" w:type="dxa"/>
          </w:tcPr>
          <w:p w:rsidR="00E12EEF" w:rsidRDefault="00E12EEF" w:rsidP="00A030F3"/>
        </w:tc>
      </w:tr>
      <w:tr w:rsidR="00E12EEF" w:rsidTr="00A030F3">
        <w:tc>
          <w:tcPr>
            <w:tcW w:w="543" w:type="dxa"/>
          </w:tcPr>
          <w:p w:rsidR="00E12EEF" w:rsidRDefault="00E12EEF" w:rsidP="00A030F3">
            <w:r>
              <w:t>8</w:t>
            </w:r>
          </w:p>
        </w:tc>
        <w:tc>
          <w:tcPr>
            <w:tcW w:w="5786" w:type="dxa"/>
          </w:tcPr>
          <w:p w:rsidR="00E12EEF" w:rsidRDefault="00E12EEF" w:rsidP="00A030F3">
            <w:r>
              <w:t>Cena ryczałtowa brutto za cały okres realizacji przedmiotu zamówienia (pozycja 6 + pozycja 7)</w:t>
            </w:r>
          </w:p>
        </w:tc>
        <w:tc>
          <w:tcPr>
            <w:tcW w:w="3165" w:type="dxa"/>
          </w:tcPr>
          <w:p w:rsidR="00E12EEF" w:rsidRDefault="00E12EEF" w:rsidP="00A030F3"/>
        </w:tc>
      </w:tr>
    </w:tbl>
    <w:p w:rsidR="00E12EEF" w:rsidRDefault="00E12EEF" w:rsidP="00E12EEF"/>
    <w:p w:rsidR="00E12EEF" w:rsidRPr="004B0912" w:rsidRDefault="00E12EEF" w:rsidP="00E12EEF">
      <w:pPr>
        <w:rPr>
          <w:sz w:val="22"/>
          <w:szCs w:val="22"/>
        </w:rPr>
      </w:pPr>
      <w:r w:rsidRPr="004B0912">
        <w:rPr>
          <w:sz w:val="22"/>
          <w:szCs w:val="22"/>
        </w:rPr>
        <w:t xml:space="preserve">Łączna kwota za usługę sprzątania w </w:t>
      </w:r>
      <w:proofErr w:type="spellStart"/>
      <w:r w:rsidRPr="004B0912">
        <w:rPr>
          <w:sz w:val="22"/>
          <w:szCs w:val="22"/>
        </w:rPr>
        <w:t>PWSFTviT</w:t>
      </w:r>
      <w:proofErr w:type="spellEnd"/>
      <w:r w:rsidRPr="004B0912">
        <w:rPr>
          <w:sz w:val="22"/>
          <w:szCs w:val="22"/>
        </w:rPr>
        <w:t xml:space="preserve">, ul. Targowa 57, 61/63 w Łodzi: </w:t>
      </w:r>
    </w:p>
    <w:p w:rsidR="00E12EEF" w:rsidRPr="004B0912" w:rsidRDefault="00622E10" w:rsidP="00E12EEF">
      <w:pPr>
        <w:rPr>
          <w:sz w:val="22"/>
          <w:szCs w:val="22"/>
        </w:rPr>
      </w:pPr>
      <w:r>
        <w:rPr>
          <w:noProof/>
          <w:sz w:val="22"/>
          <w:szCs w:val="22"/>
        </w:rPr>
        <w:pict>
          <v:shape id="_x0000_s1034" type="#_x0000_t202" style="position:absolute;margin-left:268.3pt;margin-top:11.6pt;width:124.75pt;height:20.6pt;z-index:251668480;mso-height-percent:200;mso-height-percent:200;mso-width-relative:margin;mso-height-relative:margin">
            <v:textbox style="mso-next-textbox:#_x0000_s1034;mso-fit-shape-to-text:t">
              <w:txbxContent>
                <w:p w:rsidR="00057CA6" w:rsidRPr="002A5E5B" w:rsidRDefault="00057CA6"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netto </w:t>
      </w:r>
      <w:r w:rsidR="007F7039">
        <w:rPr>
          <w:sz w:val="22"/>
          <w:szCs w:val="22"/>
        </w:rPr>
        <w:t>:</w:t>
      </w:r>
    </w:p>
    <w:p w:rsidR="00E12EEF" w:rsidRPr="004B0912" w:rsidRDefault="00E12EEF" w:rsidP="00E12EEF">
      <w:pPr>
        <w:rPr>
          <w:sz w:val="22"/>
          <w:szCs w:val="22"/>
        </w:rPr>
      </w:pPr>
    </w:p>
    <w:p w:rsidR="00E12EEF" w:rsidRPr="004B0912" w:rsidRDefault="00622E10" w:rsidP="00E12EEF">
      <w:pPr>
        <w:rPr>
          <w:sz w:val="22"/>
          <w:szCs w:val="22"/>
        </w:rPr>
      </w:pPr>
      <w:r>
        <w:rPr>
          <w:noProof/>
          <w:sz w:val="22"/>
          <w:szCs w:val="22"/>
        </w:rPr>
        <w:pict>
          <v:shape id="_x0000_s1033" type="#_x0000_t202" style="position:absolute;margin-left:267.9pt;margin-top:12.75pt;width:124.75pt;height:20.6pt;z-index:251667456;mso-height-percent:200;mso-height-percent:200;mso-width-relative:margin;mso-height-relative:margin">
            <v:textbox style="mso-next-textbox:#_x0000_s1033;mso-fit-shape-to-text:t">
              <w:txbxContent>
                <w:p w:rsidR="00057CA6" w:rsidRPr="002A5E5B" w:rsidRDefault="00057CA6" w:rsidP="00E12EEF">
                  <w:pPr>
                    <w:rPr>
                      <w:sz w:val="22"/>
                      <w:szCs w:val="22"/>
                    </w:rPr>
                  </w:pPr>
                </w:p>
              </w:txbxContent>
            </v:textbox>
          </v:shape>
        </w:pict>
      </w:r>
    </w:p>
    <w:p w:rsidR="00E12EEF" w:rsidRPr="004B0912" w:rsidRDefault="007F7039" w:rsidP="00E12EEF">
      <w:pPr>
        <w:rPr>
          <w:sz w:val="22"/>
          <w:szCs w:val="22"/>
        </w:rPr>
      </w:pPr>
      <w:r>
        <w:rPr>
          <w:sz w:val="22"/>
          <w:szCs w:val="22"/>
        </w:rPr>
        <w:t xml:space="preserve">23% </w:t>
      </w:r>
      <w:r w:rsidR="00E12EEF" w:rsidRPr="004B0912">
        <w:rPr>
          <w:sz w:val="22"/>
          <w:szCs w:val="22"/>
        </w:rPr>
        <w:t xml:space="preserve"> podatku VAT </w:t>
      </w:r>
    </w:p>
    <w:p w:rsidR="00E12EEF" w:rsidRPr="004B0912" w:rsidRDefault="00E12EEF" w:rsidP="00E12EEF">
      <w:pPr>
        <w:rPr>
          <w:sz w:val="22"/>
          <w:szCs w:val="22"/>
        </w:rPr>
      </w:pPr>
    </w:p>
    <w:p w:rsidR="00E12EEF" w:rsidRPr="004B0912" w:rsidRDefault="00622E10" w:rsidP="00E12EEF">
      <w:pPr>
        <w:rPr>
          <w:sz w:val="22"/>
          <w:szCs w:val="22"/>
        </w:rPr>
      </w:pPr>
      <w:r>
        <w:rPr>
          <w:noProof/>
          <w:sz w:val="22"/>
          <w:szCs w:val="22"/>
        </w:rPr>
        <w:pict>
          <v:shape id="_x0000_s1032" type="#_x0000_t202" style="position:absolute;margin-left:264.15pt;margin-top:9.85pt;width:124.75pt;height:20.6pt;z-index:251666432;mso-height-percent:200;mso-height-percent:200;mso-width-relative:margin;mso-height-relative:margin">
            <v:textbox style="mso-next-textbox:#_x0000_s1032;mso-fit-shape-to-text:t">
              <w:txbxContent>
                <w:p w:rsidR="00057CA6" w:rsidRPr="002A5E5B" w:rsidRDefault="00057CA6" w:rsidP="00E12EEF">
                  <w:pPr>
                    <w:rPr>
                      <w:sz w:val="22"/>
                      <w:szCs w:val="22"/>
                    </w:rPr>
                  </w:pPr>
                </w:p>
              </w:txbxContent>
            </v:textbox>
          </v:shape>
        </w:pict>
      </w:r>
    </w:p>
    <w:p w:rsidR="00E12EEF" w:rsidRPr="004B0912" w:rsidRDefault="0090324E" w:rsidP="00E12EEF">
      <w:pPr>
        <w:rPr>
          <w:sz w:val="22"/>
          <w:szCs w:val="22"/>
        </w:rPr>
      </w:pPr>
      <w:r>
        <w:rPr>
          <w:sz w:val="22"/>
          <w:szCs w:val="22"/>
        </w:rPr>
        <w:t>Kwota</w:t>
      </w:r>
      <w:r w:rsidR="00E12EEF" w:rsidRPr="004B0912">
        <w:rPr>
          <w:sz w:val="22"/>
          <w:szCs w:val="22"/>
        </w:rPr>
        <w:t xml:space="preserve"> brutto</w:t>
      </w:r>
      <w:r w:rsidR="007F7039">
        <w:rPr>
          <w:sz w:val="22"/>
          <w:szCs w:val="22"/>
        </w:rPr>
        <w:t>:</w:t>
      </w:r>
      <w:r w:rsidR="00E12EEF" w:rsidRPr="004B0912">
        <w:rPr>
          <w:sz w:val="22"/>
          <w:szCs w:val="22"/>
        </w:rPr>
        <w:t xml:space="preserve"> </w:t>
      </w:r>
      <w:r w:rsidR="00342BCE">
        <w:rPr>
          <w:sz w:val="22"/>
          <w:szCs w:val="22"/>
        </w:rPr>
        <w:t xml:space="preserve"> </w:t>
      </w:r>
    </w:p>
    <w:p w:rsidR="0090324E" w:rsidRDefault="0090324E" w:rsidP="004B0912">
      <w:pPr>
        <w:ind w:left="540" w:hanging="540"/>
        <w:jc w:val="both"/>
      </w:pPr>
    </w:p>
    <w:p w:rsidR="00096D2F" w:rsidRDefault="00096D2F" w:rsidP="0090324E">
      <w:pPr>
        <w:rPr>
          <w:sz w:val="22"/>
          <w:szCs w:val="22"/>
        </w:rPr>
      </w:pPr>
    </w:p>
    <w:p w:rsidR="00096D2F" w:rsidRDefault="00096D2F" w:rsidP="0090324E">
      <w:pPr>
        <w:rPr>
          <w:sz w:val="22"/>
          <w:szCs w:val="22"/>
        </w:rPr>
      </w:pPr>
    </w:p>
    <w:p w:rsidR="00096D2F" w:rsidRDefault="00096D2F" w:rsidP="0090324E">
      <w:pPr>
        <w:rPr>
          <w:sz w:val="22"/>
          <w:szCs w:val="22"/>
        </w:rPr>
      </w:pPr>
    </w:p>
    <w:p w:rsidR="0090324E" w:rsidRDefault="0090324E" w:rsidP="0090324E">
      <w:pPr>
        <w:rPr>
          <w:sz w:val="22"/>
          <w:szCs w:val="22"/>
        </w:rPr>
      </w:pPr>
      <w:r w:rsidRPr="004B0912">
        <w:rPr>
          <w:sz w:val="22"/>
          <w:szCs w:val="22"/>
        </w:rPr>
        <w:t>Łączna kwota z</w:t>
      </w:r>
      <w:r w:rsidR="007F7039">
        <w:rPr>
          <w:sz w:val="22"/>
          <w:szCs w:val="22"/>
        </w:rPr>
        <w:t>a usługę sprzą</w:t>
      </w:r>
      <w:r w:rsidR="00EB0F6D">
        <w:rPr>
          <w:sz w:val="22"/>
          <w:szCs w:val="22"/>
        </w:rPr>
        <w:t xml:space="preserve">tania w </w:t>
      </w:r>
      <w:proofErr w:type="spellStart"/>
      <w:r w:rsidR="00EB0F6D">
        <w:rPr>
          <w:sz w:val="22"/>
          <w:szCs w:val="22"/>
        </w:rPr>
        <w:t>PWSFTviT</w:t>
      </w:r>
      <w:proofErr w:type="spellEnd"/>
      <w:r w:rsidR="00EB0F6D">
        <w:rPr>
          <w:sz w:val="22"/>
          <w:szCs w:val="22"/>
        </w:rPr>
        <w:t xml:space="preserve"> za 24</w:t>
      </w:r>
      <w:r w:rsidR="007F7039">
        <w:rPr>
          <w:sz w:val="22"/>
          <w:szCs w:val="22"/>
        </w:rPr>
        <w:t xml:space="preserve"> miesięcy:</w:t>
      </w:r>
    </w:p>
    <w:p w:rsidR="007F7039" w:rsidRPr="004B0912" w:rsidRDefault="00622E10" w:rsidP="0090324E">
      <w:pPr>
        <w:rPr>
          <w:sz w:val="22"/>
          <w:szCs w:val="22"/>
        </w:rPr>
      </w:pPr>
      <w:r>
        <w:rPr>
          <w:noProof/>
          <w:sz w:val="22"/>
          <w:szCs w:val="22"/>
        </w:rPr>
        <w:pict>
          <v:shape id="_x0000_s1047" type="#_x0000_t202" style="position:absolute;margin-left:268.85pt;margin-top:10.4pt;width:124.75pt;height:20.6pt;z-index:251681792;mso-height-percent:200;mso-height-percent:200;mso-width-relative:margin;mso-height-relative:margin">
            <v:textbox style="mso-next-textbox:#_x0000_s1047;mso-fit-shape-to-text:t">
              <w:txbxContent>
                <w:p w:rsidR="00057CA6" w:rsidRPr="002A5E5B" w:rsidRDefault="00057CA6" w:rsidP="0090324E">
                  <w:pPr>
                    <w:rPr>
                      <w:sz w:val="22"/>
                      <w:szCs w:val="22"/>
                    </w:rPr>
                  </w:pPr>
                </w:p>
              </w:txbxContent>
            </v:textbox>
          </v:shape>
        </w:pict>
      </w:r>
    </w:p>
    <w:p w:rsidR="0090324E" w:rsidRPr="004B0912" w:rsidRDefault="0090324E" w:rsidP="0090324E">
      <w:pPr>
        <w:rPr>
          <w:sz w:val="22"/>
          <w:szCs w:val="22"/>
        </w:rPr>
      </w:pPr>
      <w:r>
        <w:rPr>
          <w:sz w:val="22"/>
          <w:szCs w:val="22"/>
        </w:rPr>
        <w:t>Kwota</w:t>
      </w:r>
      <w:r w:rsidRPr="004B0912">
        <w:rPr>
          <w:sz w:val="22"/>
          <w:szCs w:val="22"/>
        </w:rPr>
        <w:t xml:space="preserve"> netto </w:t>
      </w:r>
      <w:r w:rsidR="007F7039">
        <w:rPr>
          <w:sz w:val="22"/>
          <w:szCs w:val="22"/>
        </w:rPr>
        <w:t>:</w:t>
      </w:r>
    </w:p>
    <w:p w:rsidR="0090324E" w:rsidRPr="004B0912" w:rsidRDefault="0090324E" w:rsidP="0090324E">
      <w:pPr>
        <w:rPr>
          <w:sz w:val="22"/>
          <w:szCs w:val="22"/>
        </w:rPr>
      </w:pPr>
    </w:p>
    <w:p w:rsidR="0090324E" w:rsidRPr="004B0912" w:rsidRDefault="00622E10" w:rsidP="0090324E">
      <w:pPr>
        <w:rPr>
          <w:sz w:val="22"/>
          <w:szCs w:val="22"/>
        </w:rPr>
      </w:pPr>
      <w:r>
        <w:rPr>
          <w:noProof/>
          <w:sz w:val="22"/>
          <w:szCs w:val="22"/>
        </w:rPr>
        <w:pict>
          <v:shape id="_x0000_s1046" type="#_x0000_t202" style="position:absolute;margin-left:265.45pt;margin-top:5pt;width:124.75pt;height:20.6pt;z-index:251680768;mso-height-percent:200;mso-height-percent:200;mso-width-relative:margin;mso-height-relative:margin">
            <v:textbox style="mso-next-textbox:#_x0000_s1046;mso-fit-shape-to-text:t">
              <w:txbxContent>
                <w:p w:rsidR="00057CA6" w:rsidRPr="002A5E5B" w:rsidRDefault="00057CA6" w:rsidP="0090324E">
                  <w:pPr>
                    <w:rPr>
                      <w:sz w:val="22"/>
                      <w:szCs w:val="22"/>
                    </w:rPr>
                  </w:pPr>
                </w:p>
              </w:txbxContent>
            </v:textbox>
          </v:shape>
        </w:pict>
      </w:r>
    </w:p>
    <w:p w:rsidR="0090324E" w:rsidRPr="004B0912" w:rsidRDefault="007F7039" w:rsidP="0090324E">
      <w:pPr>
        <w:rPr>
          <w:sz w:val="22"/>
          <w:szCs w:val="22"/>
        </w:rPr>
      </w:pPr>
      <w:r>
        <w:rPr>
          <w:sz w:val="22"/>
          <w:szCs w:val="22"/>
        </w:rPr>
        <w:t xml:space="preserve">23% </w:t>
      </w:r>
      <w:r w:rsidR="0090324E" w:rsidRPr="004B0912">
        <w:rPr>
          <w:sz w:val="22"/>
          <w:szCs w:val="22"/>
        </w:rPr>
        <w:t xml:space="preserve">podatku </w:t>
      </w:r>
      <w:r>
        <w:rPr>
          <w:sz w:val="22"/>
          <w:szCs w:val="22"/>
        </w:rPr>
        <w:t xml:space="preserve"> </w:t>
      </w:r>
      <w:r w:rsidR="0090324E" w:rsidRPr="004B0912">
        <w:rPr>
          <w:sz w:val="22"/>
          <w:szCs w:val="22"/>
        </w:rPr>
        <w:t xml:space="preserve">VAT </w:t>
      </w:r>
    </w:p>
    <w:p w:rsidR="0090324E" w:rsidRDefault="0090324E" w:rsidP="0090324E">
      <w:pPr>
        <w:rPr>
          <w:sz w:val="22"/>
          <w:szCs w:val="22"/>
        </w:rPr>
      </w:pPr>
    </w:p>
    <w:p w:rsidR="007F7039" w:rsidRPr="004B0912" w:rsidRDefault="00622E10" w:rsidP="007F7039">
      <w:pPr>
        <w:rPr>
          <w:sz w:val="22"/>
          <w:szCs w:val="22"/>
        </w:rPr>
      </w:pPr>
      <w:r>
        <w:rPr>
          <w:noProof/>
          <w:sz w:val="22"/>
          <w:szCs w:val="22"/>
        </w:rPr>
        <w:pict>
          <v:shape id="_x0000_s1048" type="#_x0000_t202" style="position:absolute;margin-left:265.05pt;margin-top:3.2pt;width:124.75pt;height:20.6pt;z-index:251682816;mso-height-percent:200;mso-height-percent:200;mso-width-relative:margin;mso-height-relative:margin">
            <v:textbox style="mso-next-textbox:#_x0000_s1048;mso-fit-shape-to-text:t">
              <w:txbxContent>
                <w:p w:rsidR="00057CA6" w:rsidRPr="002A5E5B" w:rsidRDefault="00057CA6" w:rsidP="007F7039">
                  <w:pPr>
                    <w:rPr>
                      <w:sz w:val="22"/>
                      <w:szCs w:val="22"/>
                    </w:rPr>
                  </w:pPr>
                </w:p>
              </w:txbxContent>
            </v:textbox>
          </v:shape>
        </w:pict>
      </w:r>
      <w:r w:rsidR="007F7039">
        <w:rPr>
          <w:sz w:val="22"/>
          <w:szCs w:val="22"/>
        </w:rPr>
        <w:t xml:space="preserve"> 8% </w:t>
      </w:r>
      <w:r w:rsidR="007F7039" w:rsidRPr="004B0912">
        <w:rPr>
          <w:sz w:val="22"/>
          <w:szCs w:val="22"/>
        </w:rPr>
        <w:t xml:space="preserve">podatku </w:t>
      </w:r>
      <w:r w:rsidR="007F7039">
        <w:rPr>
          <w:sz w:val="22"/>
          <w:szCs w:val="22"/>
        </w:rPr>
        <w:t xml:space="preserve"> </w:t>
      </w:r>
      <w:r w:rsidR="007F7039" w:rsidRPr="004B0912">
        <w:rPr>
          <w:sz w:val="22"/>
          <w:szCs w:val="22"/>
        </w:rPr>
        <w:t xml:space="preserve">VAT </w:t>
      </w:r>
    </w:p>
    <w:p w:rsidR="007F7039" w:rsidRPr="004B0912" w:rsidRDefault="007F7039" w:rsidP="0090324E">
      <w:pPr>
        <w:rPr>
          <w:sz w:val="22"/>
          <w:szCs w:val="22"/>
        </w:rPr>
      </w:pPr>
    </w:p>
    <w:p w:rsidR="0090324E" w:rsidRPr="004B0912" w:rsidRDefault="00622E10" w:rsidP="0090324E">
      <w:pPr>
        <w:rPr>
          <w:sz w:val="22"/>
          <w:szCs w:val="22"/>
        </w:rPr>
      </w:pPr>
      <w:r>
        <w:rPr>
          <w:noProof/>
          <w:sz w:val="22"/>
          <w:szCs w:val="22"/>
        </w:rPr>
        <w:pict>
          <v:shape id="_x0000_s1045" type="#_x0000_t202" style="position:absolute;margin-left:264.15pt;margin-top:9.85pt;width:124.75pt;height:20.6pt;z-index:251679744;mso-height-percent:200;mso-height-percent:200;mso-width-relative:margin;mso-height-relative:margin">
            <v:textbox style="mso-next-textbox:#_x0000_s1045;mso-fit-shape-to-text:t">
              <w:txbxContent>
                <w:p w:rsidR="00057CA6" w:rsidRPr="002A5E5B" w:rsidRDefault="00057CA6" w:rsidP="0090324E">
                  <w:pPr>
                    <w:rPr>
                      <w:sz w:val="22"/>
                      <w:szCs w:val="22"/>
                    </w:rPr>
                  </w:pPr>
                </w:p>
              </w:txbxContent>
            </v:textbox>
          </v:shape>
        </w:pict>
      </w:r>
    </w:p>
    <w:p w:rsidR="0090324E" w:rsidRPr="004B0912" w:rsidRDefault="0090324E" w:rsidP="0090324E">
      <w:pPr>
        <w:rPr>
          <w:sz w:val="22"/>
          <w:szCs w:val="22"/>
        </w:rPr>
      </w:pPr>
      <w:r>
        <w:rPr>
          <w:sz w:val="22"/>
          <w:szCs w:val="22"/>
        </w:rPr>
        <w:t>Kwota</w:t>
      </w:r>
      <w:r w:rsidRPr="004B0912">
        <w:rPr>
          <w:sz w:val="22"/>
          <w:szCs w:val="22"/>
        </w:rPr>
        <w:t xml:space="preserve"> brutto</w:t>
      </w:r>
      <w:r w:rsidR="007F7039">
        <w:rPr>
          <w:sz w:val="22"/>
          <w:szCs w:val="22"/>
        </w:rPr>
        <w:t>:</w:t>
      </w:r>
      <w:r w:rsidRPr="004B0912">
        <w:rPr>
          <w:sz w:val="22"/>
          <w:szCs w:val="22"/>
        </w:rPr>
        <w:t xml:space="preserve"> </w:t>
      </w:r>
    </w:p>
    <w:p w:rsidR="004B0912" w:rsidRDefault="004B0912"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Default="007F7039" w:rsidP="004B0912">
      <w:pPr>
        <w:ind w:left="540" w:hanging="540"/>
        <w:jc w:val="both"/>
        <w:rPr>
          <w:i/>
        </w:rPr>
      </w:pPr>
    </w:p>
    <w:p w:rsidR="007F7039" w:rsidRPr="007F7039" w:rsidRDefault="007F7039" w:rsidP="004B0912">
      <w:pPr>
        <w:ind w:left="540" w:hanging="540"/>
        <w:jc w:val="both"/>
        <w:rPr>
          <w:i/>
        </w:rPr>
      </w:pPr>
    </w:p>
    <w:p w:rsidR="004B0912" w:rsidRDefault="004B0912" w:rsidP="004B0912">
      <w:pPr>
        <w:ind w:left="540" w:hanging="540"/>
        <w:jc w:val="both"/>
      </w:pPr>
      <w:r w:rsidRPr="007F7039">
        <w:rPr>
          <w:i/>
        </w:rPr>
        <w:t>..................................,</w:t>
      </w:r>
      <w:r>
        <w:t xml:space="preserve"> dn. ..........................                ...................................................................</w:t>
      </w:r>
    </w:p>
    <w:p w:rsidR="00E12EEF" w:rsidRDefault="004B0912" w:rsidP="004B0912">
      <w:pPr>
        <w:ind w:left="540" w:hanging="540"/>
        <w:jc w:val="both"/>
        <w:rPr>
          <w:sz w:val="16"/>
          <w:szCs w:val="16"/>
        </w:rPr>
      </w:pPr>
      <w:r>
        <w:t xml:space="preserve">                                                                                </w:t>
      </w:r>
      <w:r>
        <w:tab/>
        <w:t xml:space="preserve">      </w:t>
      </w:r>
      <w:r w:rsidRPr="00635343">
        <w:rPr>
          <w:sz w:val="16"/>
          <w:szCs w:val="16"/>
        </w:rPr>
        <w:t>Podpis upoważnionego przedstawiciela Wykonawcy</w:t>
      </w: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rsidP="004B0912">
      <w:pPr>
        <w:ind w:left="540" w:hanging="540"/>
        <w:jc w:val="both"/>
        <w:rPr>
          <w:sz w:val="16"/>
          <w:szCs w:val="16"/>
        </w:rPr>
      </w:pPr>
    </w:p>
    <w:p w:rsidR="0055790F" w:rsidRDefault="0055790F">
      <w:pPr>
        <w:spacing w:after="200" w:line="276" w:lineRule="auto"/>
        <w:rPr>
          <w:sz w:val="16"/>
          <w:szCs w:val="16"/>
        </w:rPr>
      </w:pPr>
      <w:r>
        <w:rPr>
          <w:sz w:val="16"/>
          <w:szCs w:val="16"/>
        </w:rPr>
        <w:br w:type="page"/>
      </w:r>
    </w:p>
    <w:p w:rsidR="0055790F" w:rsidRPr="00973FC9" w:rsidRDefault="0055790F" w:rsidP="0055790F">
      <w:pPr>
        <w:spacing w:line="360" w:lineRule="auto"/>
        <w:jc w:val="right"/>
        <w:rPr>
          <w:b/>
        </w:rPr>
      </w:pPr>
      <w:r>
        <w:rPr>
          <w:b/>
        </w:rPr>
        <w:lastRenderedPageBreak/>
        <w:t>ZAŁĄCZNIK nr 6 do SIWZ</w:t>
      </w:r>
    </w:p>
    <w:p w:rsidR="0055790F" w:rsidRPr="00DA0684" w:rsidRDefault="0055790F" w:rsidP="0055790F">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PN/02/2020</w:t>
      </w:r>
    </w:p>
    <w:p w:rsidR="0055790F" w:rsidRPr="00DA0684" w:rsidRDefault="0055790F" w:rsidP="0055790F">
      <w:pPr>
        <w:spacing w:line="360" w:lineRule="auto"/>
      </w:pPr>
    </w:p>
    <w:p w:rsidR="0055790F" w:rsidRPr="00DA0684" w:rsidRDefault="0055790F" w:rsidP="0055790F">
      <w:pPr>
        <w:spacing w:line="360" w:lineRule="auto"/>
        <w:jc w:val="both"/>
      </w:pPr>
      <w:r w:rsidRPr="00DA0684">
        <w:t>Klauzula informacyjna z art. 13 RODO związanym z postępowaniem o udzielenie zamówienia publicznego</w:t>
      </w:r>
      <w:r>
        <w:t>.</w:t>
      </w:r>
    </w:p>
    <w:p w:rsidR="0055790F" w:rsidRPr="00DA0684" w:rsidRDefault="0055790F" w:rsidP="0055790F">
      <w:pPr>
        <w:spacing w:line="360" w:lineRule="auto"/>
        <w:jc w:val="both"/>
        <w:rPr>
          <w:i/>
          <w:u w:val="single"/>
        </w:rPr>
      </w:pPr>
    </w:p>
    <w:p w:rsidR="0055790F" w:rsidRPr="00DA0684" w:rsidRDefault="0055790F" w:rsidP="0055790F">
      <w:pPr>
        <w:spacing w:line="360" w:lineRule="auto"/>
        <w:jc w:val="both"/>
      </w:pPr>
      <w:r w:rsidRPr="00DA0684">
        <w:t xml:space="preserve">Zgodnie z art. 13 ust. 1 i 2 rozporządzenia Parlamentu Europejskiego i Rady (UE) 2016/679 z dnia </w:t>
      </w:r>
      <w:r>
        <w:t xml:space="preserve"> </w:t>
      </w:r>
      <w:r w:rsidRPr="00DA0684">
        <w:t xml:space="preserve">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55790F" w:rsidRPr="00DA0684" w:rsidRDefault="0055790F" w:rsidP="004B408D">
      <w:pPr>
        <w:numPr>
          <w:ilvl w:val="0"/>
          <w:numId w:val="44"/>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55790F" w:rsidRPr="00DA0684" w:rsidRDefault="0055790F" w:rsidP="004B408D">
      <w:pPr>
        <w:numPr>
          <w:ilvl w:val="0"/>
          <w:numId w:val="44"/>
        </w:numPr>
        <w:spacing w:line="360" w:lineRule="auto"/>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0" w:history="1">
        <w:r w:rsidRPr="00DA0684">
          <w:rPr>
            <w:rFonts w:eastAsiaTheme="majorEastAsia"/>
            <w:color w:val="0000FF" w:themeColor="hyperlink"/>
            <w:u w:val="single"/>
          </w:rPr>
          <w:t>iod@filmschool.lodz.pl</w:t>
        </w:r>
      </w:hyperlink>
    </w:p>
    <w:p w:rsidR="0055790F" w:rsidRPr="005E583E" w:rsidRDefault="0055790F" w:rsidP="004B408D">
      <w:pPr>
        <w:numPr>
          <w:ilvl w:val="0"/>
          <w:numId w:val="44"/>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Pr="00801970">
        <w:rPr>
          <w:b/>
        </w:rPr>
        <w:t>Usług</w:t>
      </w:r>
      <w:r>
        <w:rPr>
          <w:b/>
        </w:rPr>
        <w:t>a</w:t>
      </w:r>
      <w:r w:rsidRPr="00801970">
        <w:rPr>
          <w:b/>
        </w:rPr>
        <w:t xml:space="preserve"> kompleksowego utrzymania czystości w obiektach </w:t>
      </w:r>
      <w:proofErr w:type="spellStart"/>
      <w:r w:rsidRPr="00801970">
        <w:rPr>
          <w:b/>
        </w:rPr>
        <w:t>PWSFTv</w:t>
      </w:r>
      <w:proofErr w:type="spellEnd"/>
      <w:r w:rsidRPr="00801970">
        <w:rPr>
          <w:b/>
        </w:rPr>
        <w:t xml:space="preserve"> i T</w:t>
      </w:r>
      <w:r>
        <w:rPr>
          <w:b/>
        </w:rPr>
        <w:t xml:space="preserve"> im. L. Schillera w Łodzi</w:t>
      </w:r>
      <w:r>
        <w:rPr>
          <w:b/>
          <w:color w:val="000000"/>
          <w:sz w:val="28"/>
          <w:szCs w:val="28"/>
        </w:rPr>
        <w:t xml:space="preserve">, </w:t>
      </w:r>
      <w:r w:rsidRPr="000D673D">
        <w:rPr>
          <w:color w:val="000000"/>
        </w:rPr>
        <w:t>nr PN/0</w:t>
      </w:r>
      <w:r>
        <w:rPr>
          <w:color w:val="000000"/>
        </w:rPr>
        <w:t>2/2020</w:t>
      </w:r>
      <w:r w:rsidRPr="000D673D">
        <w:rPr>
          <w:color w:val="000000"/>
        </w:rPr>
        <w:t>, prowadzonym w trybie przetargu nieograniczonego.</w:t>
      </w:r>
    </w:p>
    <w:p w:rsidR="0055790F" w:rsidRPr="00DA0684" w:rsidRDefault="0055790F" w:rsidP="004B408D">
      <w:pPr>
        <w:numPr>
          <w:ilvl w:val="0"/>
          <w:numId w:val="44"/>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A0684">
        <w:t>Pzp</w:t>
      </w:r>
      <w:proofErr w:type="spellEnd"/>
      <w:r w:rsidRPr="00DA0684">
        <w:t xml:space="preserve">”;  </w:t>
      </w:r>
    </w:p>
    <w:p w:rsidR="0055790F" w:rsidRPr="00DA0684" w:rsidRDefault="0055790F" w:rsidP="004B408D">
      <w:pPr>
        <w:numPr>
          <w:ilvl w:val="0"/>
          <w:numId w:val="44"/>
        </w:numPr>
        <w:spacing w:line="360" w:lineRule="auto"/>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przez okres 4 lat od dnia zakończenia postępowania o udzielenie zamówienia, a jeżeli czas trwania umowy przekracza 4 lata, okres przechowywania obejmuje cały czas trwania umowy;</w:t>
      </w:r>
    </w:p>
    <w:p w:rsidR="0055790F" w:rsidRPr="00DA0684" w:rsidRDefault="0055790F" w:rsidP="004B408D">
      <w:pPr>
        <w:numPr>
          <w:ilvl w:val="0"/>
          <w:numId w:val="44"/>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 postępowaniu o udzielenie zamówienia publicznego; konsekwencje niepodania określonych danych wynikają z ustawy </w:t>
      </w:r>
      <w:proofErr w:type="spellStart"/>
      <w:r w:rsidRPr="00DA0684">
        <w:t>Pzp</w:t>
      </w:r>
      <w:proofErr w:type="spellEnd"/>
      <w:r w:rsidRPr="00DA0684">
        <w:t xml:space="preserve">;  </w:t>
      </w:r>
    </w:p>
    <w:p w:rsidR="0055790F" w:rsidRPr="00DA0684" w:rsidRDefault="0055790F" w:rsidP="004B408D">
      <w:pPr>
        <w:numPr>
          <w:ilvl w:val="0"/>
          <w:numId w:val="44"/>
        </w:numPr>
        <w:spacing w:line="360" w:lineRule="auto"/>
        <w:ind w:left="426" w:hanging="426"/>
        <w:contextualSpacing/>
        <w:jc w:val="both"/>
      </w:pPr>
      <w:r w:rsidRPr="00DA0684">
        <w:t>w odniesieniu do Pani/Pana danych osobowych decyzje nie będą podejmowane w sposób zautomatyzowany, stosowanie do art. 22 RODO;</w:t>
      </w:r>
    </w:p>
    <w:p w:rsidR="0055790F" w:rsidRPr="00DA0684" w:rsidRDefault="0055790F" w:rsidP="004B408D">
      <w:pPr>
        <w:numPr>
          <w:ilvl w:val="0"/>
          <w:numId w:val="44"/>
        </w:numPr>
        <w:spacing w:line="360" w:lineRule="auto"/>
        <w:ind w:left="426" w:hanging="426"/>
        <w:contextualSpacing/>
        <w:jc w:val="both"/>
      </w:pPr>
      <w:r w:rsidRPr="00DA0684">
        <w:lastRenderedPageBreak/>
        <w:t>posiada Pani/Pan:</w:t>
      </w:r>
    </w:p>
    <w:p w:rsidR="0055790F" w:rsidRPr="00DA0684" w:rsidRDefault="0055790F" w:rsidP="004B408D">
      <w:pPr>
        <w:numPr>
          <w:ilvl w:val="0"/>
          <w:numId w:val="45"/>
        </w:numPr>
        <w:spacing w:line="360" w:lineRule="auto"/>
        <w:ind w:left="980" w:hanging="476"/>
        <w:contextualSpacing/>
        <w:jc w:val="both"/>
      </w:pPr>
      <w:r w:rsidRPr="00DA0684">
        <w:t>na podstawie art. 15 RODO prawo dostępu do danych osobowych Pani/Pana dotyczących;</w:t>
      </w:r>
    </w:p>
    <w:p w:rsidR="0055790F" w:rsidRPr="00DA0684" w:rsidRDefault="0055790F" w:rsidP="004B408D">
      <w:pPr>
        <w:numPr>
          <w:ilvl w:val="0"/>
          <w:numId w:val="45"/>
        </w:numPr>
        <w:spacing w:line="360" w:lineRule="auto"/>
        <w:ind w:left="980" w:hanging="476"/>
        <w:contextualSpacing/>
        <w:jc w:val="both"/>
      </w:pPr>
      <w:r w:rsidRPr="00DA0684">
        <w:t>na podstawie art. 16 RODO prawo do sprostowania Pani/Pana danych osobowych;</w:t>
      </w:r>
    </w:p>
    <w:p w:rsidR="0055790F" w:rsidRPr="00DA0684" w:rsidRDefault="0055790F" w:rsidP="004B408D">
      <w:pPr>
        <w:numPr>
          <w:ilvl w:val="0"/>
          <w:numId w:val="45"/>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55790F" w:rsidRPr="00DA0684" w:rsidRDefault="0055790F" w:rsidP="004B408D">
      <w:pPr>
        <w:numPr>
          <w:ilvl w:val="0"/>
          <w:numId w:val="45"/>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55790F" w:rsidRPr="00DA0684" w:rsidRDefault="0055790F" w:rsidP="004B408D">
      <w:pPr>
        <w:numPr>
          <w:ilvl w:val="0"/>
          <w:numId w:val="44"/>
        </w:numPr>
        <w:spacing w:line="360" w:lineRule="auto"/>
        <w:ind w:left="426" w:hanging="426"/>
        <w:contextualSpacing/>
        <w:jc w:val="both"/>
      </w:pPr>
      <w:r w:rsidRPr="00DA0684">
        <w:t>nie przysługuje Pani/Panu:</w:t>
      </w:r>
    </w:p>
    <w:p w:rsidR="0055790F" w:rsidRPr="00DA0684" w:rsidRDefault="0055790F" w:rsidP="004B408D">
      <w:pPr>
        <w:numPr>
          <w:ilvl w:val="0"/>
          <w:numId w:val="45"/>
        </w:numPr>
        <w:spacing w:line="360" w:lineRule="auto"/>
        <w:ind w:left="980" w:hanging="476"/>
        <w:contextualSpacing/>
        <w:jc w:val="both"/>
      </w:pPr>
      <w:r w:rsidRPr="00DA0684">
        <w:t>w związku z art. 17 ust. 3 lit. b, d lub e RODO prawo do usunięcia danych osobowych;</w:t>
      </w:r>
    </w:p>
    <w:p w:rsidR="0055790F" w:rsidRPr="00DA0684" w:rsidRDefault="0055790F" w:rsidP="004B408D">
      <w:pPr>
        <w:numPr>
          <w:ilvl w:val="0"/>
          <w:numId w:val="45"/>
        </w:numPr>
        <w:spacing w:line="360" w:lineRule="auto"/>
        <w:ind w:left="980" w:hanging="476"/>
        <w:contextualSpacing/>
        <w:jc w:val="both"/>
      </w:pPr>
      <w:r w:rsidRPr="00DA0684">
        <w:t>prawo do przenoszenia danych osobowych, o którym mowa w art. 20 RODO;</w:t>
      </w:r>
    </w:p>
    <w:p w:rsidR="0055790F" w:rsidRPr="00DA0684" w:rsidRDefault="0055790F" w:rsidP="004B408D">
      <w:pPr>
        <w:numPr>
          <w:ilvl w:val="0"/>
          <w:numId w:val="45"/>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B142CC" w:rsidRDefault="00B142CC">
      <w:pPr>
        <w:spacing w:after="200" w:line="276" w:lineRule="auto"/>
        <w:rPr>
          <w:sz w:val="16"/>
          <w:szCs w:val="16"/>
        </w:rPr>
      </w:pPr>
      <w:r>
        <w:rPr>
          <w:sz w:val="16"/>
          <w:szCs w:val="16"/>
        </w:rPr>
        <w:br w:type="page"/>
      </w:r>
    </w:p>
    <w:p w:rsidR="00B142CC" w:rsidRDefault="00B142CC" w:rsidP="00B142CC">
      <w:pPr>
        <w:spacing w:line="276" w:lineRule="auto"/>
        <w:ind w:firstLine="709"/>
        <w:jc w:val="both"/>
        <w:rPr>
          <w:b/>
          <w:sz w:val="22"/>
          <w:szCs w:val="22"/>
        </w:rPr>
      </w:pPr>
    </w:p>
    <w:p w:rsidR="00B142CC" w:rsidRPr="0085648D" w:rsidRDefault="00B142CC" w:rsidP="00B142CC">
      <w:pPr>
        <w:pStyle w:val="Default"/>
        <w:jc w:val="right"/>
        <w:rPr>
          <w:rFonts w:ascii="Times New Roman" w:hAnsi="Times New Roman" w:cs="Times New Roman"/>
          <w:b/>
        </w:rPr>
      </w:pPr>
      <w:r>
        <w:rPr>
          <w:rFonts w:ascii="Times New Roman" w:hAnsi="Times New Roman" w:cs="Times New Roman"/>
          <w:b/>
        </w:rPr>
        <w:t>ZAŁĄCZNIK NR 7 do SIWZ</w:t>
      </w:r>
    </w:p>
    <w:p w:rsidR="00B142CC" w:rsidRDefault="00622E10" w:rsidP="00B142CC">
      <w:pPr>
        <w:rPr>
          <w:i/>
          <w:sz w:val="20"/>
          <w:szCs w:val="20"/>
        </w:rPr>
      </w:pPr>
      <w:r>
        <w:rPr>
          <w:i/>
          <w:noProof/>
          <w:sz w:val="20"/>
          <w:szCs w:val="20"/>
        </w:rPr>
        <w:pict>
          <v:shape id="_x0000_s1050" type="#_x0000_t202" style="position:absolute;margin-left:-3.85pt;margin-top:3.65pt;width:131.1pt;height:46.3pt;z-index:251684864;mso-width-relative:margin;mso-height-relative:margin">
            <v:textbox>
              <w:txbxContent>
                <w:p w:rsidR="00057CA6" w:rsidRPr="002A5E5B" w:rsidRDefault="00057CA6" w:rsidP="00B142CC">
                  <w:pPr>
                    <w:rPr>
                      <w:sz w:val="22"/>
                      <w:szCs w:val="22"/>
                    </w:rPr>
                  </w:pPr>
                </w:p>
              </w:txbxContent>
            </v:textbox>
          </v:shape>
        </w:pict>
      </w:r>
    </w:p>
    <w:p w:rsidR="00B142CC" w:rsidRDefault="00B142CC" w:rsidP="00B142CC">
      <w:pPr>
        <w:pStyle w:val="Default"/>
        <w:rPr>
          <w:rFonts w:ascii="Times New Roman" w:hAnsi="Times New Roman" w:cs="Times New Roman"/>
          <w:b/>
        </w:rPr>
      </w:pPr>
    </w:p>
    <w:p w:rsidR="00B142CC" w:rsidRDefault="00B142CC" w:rsidP="00B142CC">
      <w:pPr>
        <w:pStyle w:val="Default"/>
        <w:rPr>
          <w:rFonts w:ascii="Times New Roman" w:hAnsi="Times New Roman" w:cs="Times New Roman"/>
          <w:b/>
        </w:rPr>
      </w:pPr>
    </w:p>
    <w:p w:rsidR="00B142CC" w:rsidRDefault="00B142CC" w:rsidP="00B142CC">
      <w:pPr>
        <w:pStyle w:val="Default"/>
        <w:rPr>
          <w:rFonts w:ascii="Times New Roman" w:hAnsi="Times New Roman" w:cs="Times New Roman"/>
          <w:b/>
        </w:rPr>
      </w:pPr>
    </w:p>
    <w:p w:rsidR="00B142CC" w:rsidRDefault="00B142CC" w:rsidP="00B142CC">
      <w:pPr>
        <w:ind w:left="540" w:hanging="540"/>
        <w:rPr>
          <w:b/>
          <w:sz w:val="20"/>
          <w:szCs w:val="20"/>
        </w:rPr>
      </w:pPr>
      <w:r>
        <w:rPr>
          <w:b/>
          <w:sz w:val="16"/>
          <w:szCs w:val="16"/>
        </w:rPr>
        <w:t xml:space="preserve">            </w:t>
      </w:r>
      <w:r w:rsidRPr="00433473">
        <w:rPr>
          <w:b/>
          <w:sz w:val="16"/>
          <w:szCs w:val="16"/>
        </w:rPr>
        <w:t xml:space="preserve"> (pieczęć Wykonawcy</w:t>
      </w:r>
      <w:r>
        <w:rPr>
          <w:b/>
          <w:sz w:val="20"/>
          <w:szCs w:val="20"/>
        </w:rPr>
        <w:t xml:space="preserve">)                                 </w:t>
      </w:r>
    </w:p>
    <w:p w:rsidR="00B142CC" w:rsidRDefault="00B142CC" w:rsidP="00B142CC">
      <w:pPr>
        <w:pStyle w:val="Default"/>
        <w:rPr>
          <w:rFonts w:ascii="Times New Roman" w:hAnsi="Times New Roman" w:cs="Times New Roman"/>
          <w:b/>
        </w:rPr>
      </w:pPr>
    </w:p>
    <w:p w:rsidR="00B142CC" w:rsidRDefault="00B142CC" w:rsidP="00B142CC">
      <w:pPr>
        <w:pStyle w:val="Default"/>
        <w:rPr>
          <w:rFonts w:ascii="Times New Roman" w:hAnsi="Times New Roman" w:cs="Times New Roman"/>
          <w:b/>
        </w:rPr>
      </w:pPr>
    </w:p>
    <w:p w:rsidR="00B142CC" w:rsidRPr="0085648D" w:rsidRDefault="00B142CC" w:rsidP="00B142CC">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PN/02/2020</w:t>
      </w:r>
    </w:p>
    <w:p w:rsidR="00B142CC" w:rsidRDefault="00B142CC" w:rsidP="00B142CC">
      <w:pPr>
        <w:pStyle w:val="Default"/>
        <w:rPr>
          <w:rFonts w:ascii="Times New Roman" w:hAnsi="Times New Roman" w:cs="Times New Roman"/>
        </w:rPr>
      </w:pPr>
    </w:p>
    <w:p w:rsidR="00B142CC" w:rsidRPr="00C438EE" w:rsidRDefault="00B142CC" w:rsidP="00B142CC">
      <w:pPr>
        <w:spacing w:after="40"/>
        <w:contextualSpacing/>
        <w:jc w:val="both"/>
        <w:rPr>
          <w:rFonts w:asciiTheme="minorHAnsi" w:hAnsiTheme="minorHAnsi" w:cstheme="minorHAnsi"/>
          <w:b/>
          <w:sz w:val="22"/>
          <w:szCs w:val="22"/>
          <w:lang w:val="cs-CZ"/>
        </w:rPr>
      </w:pPr>
    </w:p>
    <w:p w:rsidR="00B142CC" w:rsidRPr="00801970" w:rsidRDefault="00B142CC" w:rsidP="00B142CC">
      <w:pPr>
        <w:jc w:val="center"/>
        <w:rPr>
          <w:b/>
        </w:rPr>
      </w:pPr>
      <w:r w:rsidRPr="00801970">
        <w:rPr>
          <w:b/>
          <w:color w:val="000000"/>
        </w:rPr>
        <w:t>Postępowanie o udzielenie zamówienia w trybie przetargu nieograniczonego</w:t>
      </w:r>
    </w:p>
    <w:p w:rsidR="00B142CC" w:rsidRPr="00801970" w:rsidRDefault="00B142CC" w:rsidP="00B142CC">
      <w:pPr>
        <w:jc w:val="center"/>
        <w:rPr>
          <w:b/>
        </w:rPr>
      </w:pPr>
      <w:r w:rsidRPr="00801970">
        <w:rPr>
          <w:b/>
        </w:rPr>
        <w:t xml:space="preserve">na  „Usługę kompleksowego utrzymania czystości w obiektach </w:t>
      </w:r>
      <w:proofErr w:type="spellStart"/>
      <w:r w:rsidRPr="00801970">
        <w:rPr>
          <w:b/>
        </w:rPr>
        <w:t>PWSFTv</w:t>
      </w:r>
      <w:proofErr w:type="spellEnd"/>
      <w:r w:rsidRPr="00801970">
        <w:rPr>
          <w:b/>
        </w:rPr>
        <w:t xml:space="preserve"> i T</w:t>
      </w:r>
      <w:r>
        <w:rPr>
          <w:b/>
        </w:rPr>
        <w:t xml:space="preserve"> im. L. Schillera w Łodzi</w:t>
      </w:r>
      <w:r w:rsidRPr="00801970">
        <w:rPr>
          <w:b/>
        </w:rPr>
        <w:t>”</w:t>
      </w:r>
    </w:p>
    <w:p w:rsidR="00B142CC" w:rsidRDefault="00B142CC" w:rsidP="00B142CC">
      <w:pPr>
        <w:jc w:val="center"/>
        <w:rPr>
          <w:b/>
          <w:sz w:val="28"/>
          <w:szCs w:val="28"/>
        </w:rPr>
      </w:pPr>
      <w:r>
        <w:rPr>
          <w:sz w:val="28"/>
          <w:szCs w:val="28"/>
        </w:rPr>
        <w:t xml:space="preserve">Nr sprawy: </w:t>
      </w:r>
      <w:r>
        <w:rPr>
          <w:b/>
          <w:sz w:val="28"/>
          <w:szCs w:val="28"/>
        </w:rPr>
        <w:t>PN/02/2020</w:t>
      </w:r>
    </w:p>
    <w:p w:rsidR="00B142CC" w:rsidRDefault="00B142CC" w:rsidP="00B142CC">
      <w:pPr>
        <w:spacing w:after="40"/>
        <w:contextualSpacing/>
        <w:jc w:val="both"/>
        <w:rPr>
          <w:b/>
          <w:lang w:val="cs-CZ"/>
        </w:rPr>
      </w:pPr>
    </w:p>
    <w:p w:rsidR="00B142CC" w:rsidRPr="00192FA0" w:rsidRDefault="00B142CC" w:rsidP="00B142CC">
      <w:pPr>
        <w:spacing w:after="40"/>
        <w:contextualSpacing/>
        <w:jc w:val="center"/>
        <w:rPr>
          <w:b/>
          <w:lang w:val="cs-CZ"/>
        </w:rPr>
      </w:pPr>
      <w:r w:rsidRPr="00192FA0">
        <w:rPr>
          <w:b/>
          <w:lang w:val="cs-CZ"/>
        </w:rPr>
        <w:t>OŚWIADCZENIE W ZAKRESIE WYPEŁNIENIA OBOWIĄZKÓW INFORMACYJNYCH PRZEWIDZIANYCH W RODO</w:t>
      </w:r>
    </w:p>
    <w:p w:rsidR="00B142CC" w:rsidRDefault="00B142CC" w:rsidP="00B142CC">
      <w:pPr>
        <w:pStyle w:val="NormalnyWeb"/>
        <w:spacing w:line="360" w:lineRule="auto"/>
        <w:jc w:val="both"/>
        <w:rPr>
          <w:rFonts w:asciiTheme="minorHAnsi" w:hAnsiTheme="minorHAnsi" w:cstheme="minorHAnsi"/>
          <w:color w:val="000000"/>
          <w:sz w:val="22"/>
          <w:szCs w:val="22"/>
        </w:rPr>
      </w:pPr>
    </w:p>
    <w:p w:rsidR="00B142CC" w:rsidRPr="00B142CC" w:rsidRDefault="00B142CC" w:rsidP="00B142CC">
      <w:pPr>
        <w:pStyle w:val="NormalnyWeb"/>
        <w:spacing w:line="360" w:lineRule="auto"/>
        <w:jc w:val="both"/>
      </w:pPr>
      <w:r w:rsidRPr="00B142CC">
        <w:rPr>
          <w:color w:val="000000"/>
        </w:rPr>
        <w:t xml:space="preserve">Oświadczam, że wypełniłem obowiązki informacyjne przewidziane w art. 13 lub art. 14 RODO* wobec osób fizycznych, </w:t>
      </w:r>
      <w:r w:rsidRPr="00B142CC">
        <w:t>od których dane osobowe bezpośrednio lub pośrednio pozyskałem</w:t>
      </w:r>
      <w:r w:rsidRPr="00B142CC">
        <w:rPr>
          <w:color w:val="000000"/>
        </w:rPr>
        <w:t xml:space="preserve"> w celu ubiegania się o udzielenie zamówienia publicznego w niniejszym postępowaniu</w:t>
      </w:r>
      <w:r w:rsidRPr="00B142CC">
        <w:t>.</w:t>
      </w:r>
    </w:p>
    <w:p w:rsidR="00B142CC" w:rsidRPr="00B142CC" w:rsidRDefault="00B142CC" w:rsidP="00B142CC">
      <w:pPr>
        <w:pStyle w:val="NormalnyWeb"/>
        <w:spacing w:line="276" w:lineRule="auto"/>
        <w:jc w:val="both"/>
        <w:rPr>
          <w:i/>
          <w:color w:val="000000"/>
        </w:rPr>
      </w:pPr>
    </w:p>
    <w:p w:rsidR="00B142CC" w:rsidRPr="00B142CC" w:rsidRDefault="00B142CC" w:rsidP="00B142CC">
      <w:pPr>
        <w:pStyle w:val="NormalnyWeb"/>
        <w:spacing w:line="276" w:lineRule="auto"/>
        <w:jc w:val="both"/>
        <w:rPr>
          <w:i/>
        </w:rPr>
      </w:pPr>
      <w:r w:rsidRPr="00B142CC">
        <w:rPr>
          <w:i/>
          <w:color w:val="000000"/>
        </w:rPr>
        <w:t xml:space="preserve">(W przypadku gdy wykonawca </w:t>
      </w:r>
      <w:r w:rsidRPr="00B142CC">
        <w:rPr>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42CC" w:rsidRPr="00B142CC" w:rsidRDefault="00B142CC" w:rsidP="00B142CC">
      <w:pPr>
        <w:pStyle w:val="NormalnyWeb"/>
        <w:spacing w:line="276" w:lineRule="auto"/>
        <w:jc w:val="both"/>
        <w:rPr>
          <w:i/>
          <w:sz w:val="16"/>
          <w:szCs w:val="16"/>
        </w:rPr>
      </w:pPr>
    </w:p>
    <w:p w:rsidR="00B142CC" w:rsidRPr="00B142CC" w:rsidRDefault="00B142CC" w:rsidP="00B142CC">
      <w:pPr>
        <w:ind w:left="540" w:hanging="540"/>
        <w:jc w:val="both"/>
        <w:rPr>
          <w:sz w:val="22"/>
          <w:szCs w:val="22"/>
        </w:rPr>
      </w:pPr>
      <w:r w:rsidRPr="00B142CC">
        <w:rPr>
          <w:sz w:val="22"/>
          <w:szCs w:val="22"/>
        </w:rPr>
        <w:t>...................................,dn. ..........................                ...................................................................</w:t>
      </w:r>
    </w:p>
    <w:p w:rsidR="00B142CC" w:rsidRPr="00B142CC" w:rsidRDefault="00B142CC" w:rsidP="00B142CC">
      <w:pPr>
        <w:ind w:left="540" w:hanging="540"/>
        <w:jc w:val="both"/>
        <w:rPr>
          <w:sz w:val="22"/>
          <w:szCs w:val="22"/>
        </w:rPr>
      </w:pPr>
      <w:r w:rsidRPr="00B142CC">
        <w:rPr>
          <w:sz w:val="22"/>
          <w:szCs w:val="22"/>
        </w:rPr>
        <w:t xml:space="preserve">                                                           </w:t>
      </w:r>
      <w:r>
        <w:rPr>
          <w:sz w:val="22"/>
          <w:szCs w:val="22"/>
        </w:rPr>
        <w:t xml:space="preserve">         </w:t>
      </w:r>
      <w:r w:rsidRPr="00B142CC">
        <w:rPr>
          <w:sz w:val="22"/>
          <w:szCs w:val="22"/>
        </w:rPr>
        <w:t xml:space="preserve">   Podpis upoważnionego przedstawiciela Wykonawcy</w:t>
      </w:r>
    </w:p>
    <w:p w:rsidR="00B142CC" w:rsidRDefault="00B142CC" w:rsidP="00B142CC"/>
    <w:p w:rsidR="00B142CC" w:rsidRDefault="00B142CC" w:rsidP="00B142CC"/>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4B0912">
      <w:pPr>
        <w:ind w:left="540" w:hanging="540"/>
        <w:jc w:val="both"/>
        <w:rPr>
          <w:sz w:val="16"/>
          <w:szCs w:val="16"/>
        </w:rPr>
      </w:pPr>
    </w:p>
    <w:p w:rsidR="00915949" w:rsidRDefault="00915949" w:rsidP="00B142CC">
      <w:pPr>
        <w:jc w:val="both"/>
        <w:rPr>
          <w:sz w:val="16"/>
          <w:szCs w:val="16"/>
        </w:rPr>
      </w:pPr>
    </w:p>
    <w:p w:rsidR="00915949" w:rsidRDefault="00915949" w:rsidP="00687829">
      <w:pPr>
        <w:jc w:val="both"/>
        <w:rPr>
          <w:sz w:val="16"/>
          <w:szCs w:val="16"/>
        </w:rPr>
      </w:pPr>
    </w:p>
    <w:sectPr w:rsidR="00915949" w:rsidSect="00D927C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CA6" w:rsidRDefault="00057CA6" w:rsidP="002A20E8">
      <w:r>
        <w:separator/>
      </w:r>
    </w:p>
  </w:endnote>
  <w:endnote w:type="continuationSeparator" w:id="1">
    <w:p w:rsidR="00057CA6" w:rsidRDefault="00057CA6" w:rsidP="002A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167"/>
      <w:docPartObj>
        <w:docPartGallery w:val="Page Numbers (Bottom of Page)"/>
        <w:docPartUnique/>
      </w:docPartObj>
    </w:sdtPr>
    <w:sdtContent>
      <w:p w:rsidR="00057CA6" w:rsidRDefault="00622E10">
        <w:pPr>
          <w:pStyle w:val="Stopka"/>
        </w:pPr>
        <w:fldSimple w:instr=" PAGE   \* MERGEFORMAT ">
          <w:r w:rsidR="007D7524">
            <w:rPr>
              <w:noProof/>
            </w:rPr>
            <w:t>1</w:t>
          </w:r>
        </w:fldSimple>
      </w:p>
    </w:sdtContent>
  </w:sdt>
  <w:p w:rsidR="00057CA6" w:rsidRDefault="00057C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CA6" w:rsidRDefault="00057CA6" w:rsidP="002A20E8">
      <w:r>
        <w:separator/>
      </w:r>
    </w:p>
  </w:footnote>
  <w:footnote w:type="continuationSeparator" w:id="1">
    <w:p w:rsidR="00057CA6" w:rsidRDefault="00057CA6" w:rsidP="002A20E8">
      <w:r>
        <w:continuationSeparator/>
      </w:r>
    </w:p>
  </w:footnote>
  <w:footnote w:id="2">
    <w:p w:rsidR="00057CA6" w:rsidRDefault="00057CA6" w:rsidP="0001196A">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1734884"/>
    <w:multiLevelType w:val="hybridMultilevel"/>
    <w:tmpl w:val="4B5EAB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36A2AAE"/>
    <w:multiLevelType w:val="hybridMultilevel"/>
    <w:tmpl w:val="FE2CA4A4"/>
    <w:lvl w:ilvl="0" w:tplc="0000002D">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04BE21C8"/>
    <w:multiLevelType w:val="hybridMultilevel"/>
    <w:tmpl w:val="7E42497C"/>
    <w:lvl w:ilvl="0" w:tplc="FFFFFFFF">
      <w:start w:val="1"/>
      <w:numFmt w:val="bullet"/>
      <w:lvlText w:val=""/>
      <w:lvlJc w:val="left"/>
      <w:pPr>
        <w:tabs>
          <w:tab w:val="num" w:pos="720"/>
        </w:tabs>
        <w:ind w:left="72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75F0883"/>
    <w:multiLevelType w:val="singleLevel"/>
    <w:tmpl w:val="6194EF3E"/>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26">
    <w:nsid w:val="098D0492"/>
    <w:multiLevelType w:val="hybridMultilevel"/>
    <w:tmpl w:val="90361410"/>
    <w:lvl w:ilvl="0" w:tplc="F03E233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E8F31B5"/>
    <w:multiLevelType w:val="hybridMultilevel"/>
    <w:tmpl w:val="34448DAC"/>
    <w:lvl w:ilvl="0" w:tplc="04150011">
      <w:start w:val="1"/>
      <w:numFmt w:val="decimal"/>
      <w:lvlText w:val="%1)"/>
      <w:lvlJc w:val="left"/>
      <w:pPr>
        <w:ind w:left="2598" w:hanging="360"/>
      </w:pPr>
    </w:lvl>
    <w:lvl w:ilvl="1" w:tplc="04150019" w:tentative="1">
      <w:start w:val="1"/>
      <w:numFmt w:val="lowerLetter"/>
      <w:lvlText w:val="%2."/>
      <w:lvlJc w:val="left"/>
      <w:pPr>
        <w:ind w:left="3318" w:hanging="360"/>
      </w:pPr>
    </w:lvl>
    <w:lvl w:ilvl="2" w:tplc="0415001B" w:tentative="1">
      <w:start w:val="1"/>
      <w:numFmt w:val="lowerRoman"/>
      <w:lvlText w:val="%3."/>
      <w:lvlJc w:val="right"/>
      <w:pPr>
        <w:ind w:left="4038" w:hanging="180"/>
      </w:pPr>
    </w:lvl>
    <w:lvl w:ilvl="3" w:tplc="0415000F" w:tentative="1">
      <w:start w:val="1"/>
      <w:numFmt w:val="decimal"/>
      <w:lvlText w:val="%4."/>
      <w:lvlJc w:val="left"/>
      <w:pPr>
        <w:ind w:left="4758" w:hanging="360"/>
      </w:pPr>
    </w:lvl>
    <w:lvl w:ilvl="4" w:tplc="04150019" w:tentative="1">
      <w:start w:val="1"/>
      <w:numFmt w:val="lowerLetter"/>
      <w:lvlText w:val="%5."/>
      <w:lvlJc w:val="left"/>
      <w:pPr>
        <w:ind w:left="5478" w:hanging="360"/>
      </w:pPr>
    </w:lvl>
    <w:lvl w:ilvl="5" w:tplc="0415001B" w:tentative="1">
      <w:start w:val="1"/>
      <w:numFmt w:val="lowerRoman"/>
      <w:lvlText w:val="%6."/>
      <w:lvlJc w:val="right"/>
      <w:pPr>
        <w:ind w:left="6198" w:hanging="180"/>
      </w:pPr>
    </w:lvl>
    <w:lvl w:ilvl="6" w:tplc="0415000F" w:tentative="1">
      <w:start w:val="1"/>
      <w:numFmt w:val="decimal"/>
      <w:lvlText w:val="%7."/>
      <w:lvlJc w:val="left"/>
      <w:pPr>
        <w:ind w:left="6918" w:hanging="360"/>
      </w:pPr>
    </w:lvl>
    <w:lvl w:ilvl="7" w:tplc="04150019" w:tentative="1">
      <w:start w:val="1"/>
      <w:numFmt w:val="lowerLetter"/>
      <w:lvlText w:val="%8."/>
      <w:lvlJc w:val="left"/>
      <w:pPr>
        <w:ind w:left="7638" w:hanging="360"/>
      </w:pPr>
    </w:lvl>
    <w:lvl w:ilvl="8" w:tplc="0415001B" w:tentative="1">
      <w:start w:val="1"/>
      <w:numFmt w:val="lowerRoman"/>
      <w:lvlText w:val="%9."/>
      <w:lvlJc w:val="right"/>
      <w:pPr>
        <w:ind w:left="8358" w:hanging="180"/>
      </w:pPr>
    </w:lvl>
  </w:abstractNum>
  <w:abstractNum w:abstractNumId="28">
    <w:nsid w:val="129A51BF"/>
    <w:multiLevelType w:val="hybridMultilevel"/>
    <w:tmpl w:val="578AC9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3E30E07"/>
    <w:multiLevelType w:val="hybridMultilevel"/>
    <w:tmpl w:val="A5F88A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6C23300"/>
    <w:multiLevelType w:val="hybridMultilevel"/>
    <w:tmpl w:val="4B94E130"/>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1">
    <w:nsid w:val="1A9B4FCA"/>
    <w:multiLevelType w:val="hybridMultilevel"/>
    <w:tmpl w:val="A91AF01C"/>
    <w:lvl w:ilvl="0" w:tplc="0415000F">
      <w:start w:val="1"/>
      <w:numFmt w:val="decimal"/>
      <w:lvlText w:val="%1."/>
      <w:lvlJc w:val="left"/>
      <w:pPr>
        <w:ind w:left="26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F048E"/>
    <w:multiLevelType w:val="hybridMultilevel"/>
    <w:tmpl w:val="B0121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166B9A"/>
    <w:multiLevelType w:val="singleLevel"/>
    <w:tmpl w:val="694E6E30"/>
    <w:lvl w:ilvl="0">
      <w:start w:val="1"/>
      <w:numFmt w:val="decimal"/>
      <w:lvlText w:val="%1."/>
      <w:lvlJc w:val="left"/>
      <w:pPr>
        <w:tabs>
          <w:tab w:val="num" w:pos="1290"/>
        </w:tabs>
        <w:ind w:left="1290" w:hanging="360"/>
      </w:pPr>
    </w:lvl>
  </w:abstractNum>
  <w:abstractNum w:abstractNumId="34">
    <w:nsid w:val="21491BE7"/>
    <w:multiLevelType w:val="hybridMultilevel"/>
    <w:tmpl w:val="420C25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2195C15"/>
    <w:multiLevelType w:val="hybridMultilevel"/>
    <w:tmpl w:val="48E62D22"/>
    <w:lvl w:ilvl="0" w:tplc="ED6866E2">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74B12CB"/>
    <w:multiLevelType w:val="hybridMultilevel"/>
    <w:tmpl w:val="437EC5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7D4185C"/>
    <w:multiLevelType w:val="hybridMultilevel"/>
    <w:tmpl w:val="16783FB6"/>
    <w:lvl w:ilvl="0" w:tplc="04150011">
      <w:start w:val="1"/>
      <w:numFmt w:val="decimal"/>
      <w:lvlText w:val="%1)"/>
      <w:lvlJc w:val="left"/>
      <w:pPr>
        <w:ind w:left="1033" w:hanging="360"/>
      </w:pPr>
    </w:lvl>
    <w:lvl w:ilvl="1" w:tplc="04150011">
      <w:start w:val="1"/>
      <w:numFmt w:val="decimal"/>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38">
    <w:nsid w:val="2AB4040A"/>
    <w:multiLevelType w:val="hybridMultilevel"/>
    <w:tmpl w:val="A7B66078"/>
    <w:lvl w:ilvl="0" w:tplc="314C7E5C">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C323609"/>
    <w:multiLevelType w:val="hybridMultilevel"/>
    <w:tmpl w:val="A90231D6"/>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2EA1115B"/>
    <w:multiLevelType w:val="hybridMultilevel"/>
    <w:tmpl w:val="2B862066"/>
    <w:lvl w:ilvl="0" w:tplc="97D69596">
      <w:start w:val="1"/>
      <w:numFmt w:val="decimal"/>
      <w:lvlText w:val="%1)"/>
      <w:lvlJc w:val="left"/>
      <w:pPr>
        <w:ind w:left="862" w:hanging="360"/>
      </w:pPr>
      <w:rPr>
        <w:rFonts w:cs="Times New Roman"/>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30DA5B86"/>
    <w:multiLevelType w:val="hybridMultilevel"/>
    <w:tmpl w:val="C9148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4064F2"/>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43">
    <w:nsid w:val="383A42CA"/>
    <w:multiLevelType w:val="hybridMultilevel"/>
    <w:tmpl w:val="BC0CD1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8CA4F71"/>
    <w:multiLevelType w:val="hybridMultilevel"/>
    <w:tmpl w:val="F5A2C8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9EE3207"/>
    <w:multiLevelType w:val="hybridMultilevel"/>
    <w:tmpl w:val="934C5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1A36DA"/>
    <w:multiLevelType w:val="hybridMultilevel"/>
    <w:tmpl w:val="04465330"/>
    <w:lvl w:ilvl="0" w:tplc="0415000F">
      <w:start w:val="1"/>
      <w:numFmt w:val="decimal"/>
      <w:lvlText w:val="%1."/>
      <w:lvlJc w:val="left"/>
      <w:pPr>
        <w:ind w:left="1158" w:hanging="360"/>
      </w:pPr>
    </w:lvl>
    <w:lvl w:ilvl="1" w:tplc="0415000F">
      <w:start w:val="1"/>
      <w:numFmt w:val="decimal"/>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8">
    <w:nsid w:val="3B0C75F8"/>
    <w:multiLevelType w:val="hybridMultilevel"/>
    <w:tmpl w:val="085E77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EAA4DBC"/>
    <w:multiLevelType w:val="hybridMultilevel"/>
    <w:tmpl w:val="309E9F30"/>
    <w:lvl w:ilvl="0" w:tplc="916A3738">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414D7857"/>
    <w:multiLevelType w:val="hybridMultilevel"/>
    <w:tmpl w:val="DA78D3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1C440EB"/>
    <w:multiLevelType w:val="hybridMultilevel"/>
    <w:tmpl w:val="F3640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DB7BAC"/>
    <w:multiLevelType w:val="hybridMultilevel"/>
    <w:tmpl w:val="A218E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C62353A">
      <w:start w:val="1"/>
      <w:numFmt w:val="decimal"/>
      <w:lvlText w:val="%3)"/>
      <w:lvlJc w:val="left"/>
      <w:pPr>
        <w:ind w:left="2340" w:hanging="360"/>
      </w:pPr>
      <w:rPr>
        <w:rFonts w:ascii="Trebuchet MS" w:hAnsi="Trebuchet MS" w:hint="default"/>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3182A39"/>
    <w:multiLevelType w:val="singleLevel"/>
    <w:tmpl w:val="354C2FC8"/>
    <w:lvl w:ilvl="0">
      <w:start w:val="1"/>
      <w:numFmt w:val="decimal"/>
      <w:lvlText w:val="%1."/>
      <w:lvlJc w:val="left"/>
      <w:pPr>
        <w:tabs>
          <w:tab w:val="num" w:pos="1290"/>
        </w:tabs>
        <w:ind w:left="1290" w:hanging="360"/>
      </w:pPr>
    </w:lvl>
  </w:abstractNum>
  <w:abstractNum w:abstractNumId="55">
    <w:nsid w:val="444E2440"/>
    <w:multiLevelType w:val="hybridMultilevel"/>
    <w:tmpl w:val="7D9410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4B06144"/>
    <w:multiLevelType w:val="hybridMultilevel"/>
    <w:tmpl w:val="C1BCE750"/>
    <w:lvl w:ilvl="0" w:tplc="7AAA66F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624178A"/>
    <w:multiLevelType w:val="hybridMultilevel"/>
    <w:tmpl w:val="6494DA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8AB7E06"/>
    <w:multiLevelType w:val="hybridMultilevel"/>
    <w:tmpl w:val="9E20D01C"/>
    <w:lvl w:ilvl="0" w:tplc="3FCAA79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C00215"/>
    <w:multiLevelType w:val="multilevel"/>
    <w:tmpl w:val="129EB082"/>
    <w:lvl w:ilvl="0">
      <w:start w:val="1"/>
      <w:numFmt w:val="bullet"/>
      <w:lvlText w:val=""/>
      <w:lvlJc w:val="left"/>
      <w:pPr>
        <w:tabs>
          <w:tab w:val="num" w:pos="2730"/>
        </w:tabs>
        <w:ind w:left="27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ADE5C3D"/>
    <w:multiLevelType w:val="hybridMultilevel"/>
    <w:tmpl w:val="A6A0E9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AF73027"/>
    <w:multiLevelType w:val="hybridMultilevel"/>
    <w:tmpl w:val="E864C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013F55"/>
    <w:multiLevelType w:val="hybridMultilevel"/>
    <w:tmpl w:val="7D2A24F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EF0135C"/>
    <w:multiLevelType w:val="hybridMultilevel"/>
    <w:tmpl w:val="D8666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FCB7488"/>
    <w:multiLevelType w:val="hybridMultilevel"/>
    <w:tmpl w:val="33EE8F78"/>
    <w:lvl w:ilvl="0" w:tplc="0415001B">
      <w:start w:val="1"/>
      <w:numFmt w:val="lowerRoman"/>
      <w:lvlText w:val="%1."/>
      <w:lvlJc w:val="righ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65">
    <w:nsid w:val="50F05CDC"/>
    <w:multiLevelType w:val="hybridMultilevel"/>
    <w:tmpl w:val="0DC0C082"/>
    <w:lvl w:ilvl="0" w:tplc="F386E80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10023B0"/>
    <w:multiLevelType w:val="hybridMultilevel"/>
    <w:tmpl w:val="1F5E9D44"/>
    <w:lvl w:ilvl="0" w:tplc="E6ACF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A57AD9"/>
    <w:multiLevelType w:val="hybridMultilevel"/>
    <w:tmpl w:val="60900F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5667E08"/>
    <w:multiLevelType w:val="hybridMultilevel"/>
    <w:tmpl w:val="E9C27814"/>
    <w:lvl w:ilvl="0" w:tplc="FE5A5D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9BB114C"/>
    <w:multiLevelType w:val="hybridMultilevel"/>
    <w:tmpl w:val="76B0AD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A8440B5"/>
    <w:multiLevelType w:val="hybridMultilevel"/>
    <w:tmpl w:val="5C96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32138A"/>
    <w:multiLevelType w:val="hybridMultilevel"/>
    <w:tmpl w:val="B1A21E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E506A05"/>
    <w:multiLevelType w:val="hybridMultilevel"/>
    <w:tmpl w:val="5A0607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EF232F8"/>
    <w:multiLevelType w:val="hybridMultilevel"/>
    <w:tmpl w:val="193EAF20"/>
    <w:lvl w:ilvl="0" w:tplc="2F22BA24">
      <w:start w:val="1"/>
      <w:numFmt w:val="lowerLetter"/>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4949F0"/>
    <w:multiLevelType w:val="hybridMultilevel"/>
    <w:tmpl w:val="12222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607F3E31"/>
    <w:multiLevelType w:val="hybridMultilevel"/>
    <w:tmpl w:val="9BC2D748"/>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0920A36"/>
    <w:multiLevelType w:val="hybridMultilevel"/>
    <w:tmpl w:val="9E604568"/>
    <w:lvl w:ilvl="0" w:tplc="04150011">
      <w:start w:val="1"/>
      <w:numFmt w:val="decimal"/>
      <w:lvlText w:val="%1)"/>
      <w:lvlJc w:val="left"/>
      <w:pPr>
        <w:ind w:left="1096" w:hanging="360"/>
      </w:pPr>
    </w:lvl>
    <w:lvl w:ilvl="1" w:tplc="22489040">
      <w:start w:val="1"/>
      <w:numFmt w:val="decimal"/>
      <w:lvlText w:val="%2."/>
      <w:lvlJc w:val="left"/>
      <w:pPr>
        <w:ind w:left="1816" w:hanging="360"/>
      </w:pPr>
      <w:rPr>
        <w:rFonts w:hint="default"/>
      </w:r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79">
    <w:nsid w:val="60A312B9"/>
    <w:multiLevelType w:val="hybridMultilevel"/>
    <w:tmpl w:val="01101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387ABF"/>
    <w:multiLevelType w:val="hybridMultilevel"/>
    <w:tmpl w:val="A64095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5152EA7"/>
    <w:multiLevelType w:val="hybridMultilevel"/>
    <w:tmpl w:val="EBC0BE74"/>
    <w:lvl w:ilvl="0" w:tplc="0000002D">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nsid w:val="665C1A1B"/>
    <w:multiLevelType w:val="hybridMultilevel"/>
    <w:tmpl w:val="A8BE2638"/>
    <w:lvl w:ilvl="0" w:tplc="FC726C20">
      <w:start w:val="1"/>
      <w:numFmt w:val="decimal"/>
      <w:lvlText w:val="%1."/>
      <w:lvlJc w:val="left"/>
      <w:pPr>
        <w:ind w:left="284" w:hanging="22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6884E61"/>
    <w:multiLevelType w:val="hybridMultilevel"/>
    <w:tmpl w:val="A916369E"/>
    <w:lvl w:ilvl="0" w:tplc="0415000F">
      <w:start w:val="1"/>
      <w:numFmt w:val="decimal"/>
      <w:lvlText w:val="%1."/>
      <w:lvlJc w:val="left"/>
      <w:pPr>
        <w:ind w:left="720" w:hanging="360"/>
      </w:pPr>
    </w:lvl>
    <w:lvl w:ilvl="1" w:tplc="DD1C0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F70383"/>
    <w:multiLevelType w:val="hybridMultilevel"/>
    <w:tmpl w:val="F014CA7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6B65615F"/>
    <w:multiLevelType w:val="hybridMultilevel"/>
    <w:tmpl w:val="AC1C5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D024334"/>
    <w:multiLevelType w:val="hybridMultilevel"/>
    <w:tmpl w:val="AF00320A"/>
    <w:lvl w:ilvl="0" w:tplc="04150019">
      <w:start w:val="1"/>
      <w:numFmt w:val="lowerLetter"/>
      <w:lvlText w:val="%1."/>
      <w:lvlJc w:val="left"/>
      <w:pPr>
        <w:ind w:left="2855" w:hanging="360"/>
      </w:pPr>
    </w:lvl>
    <w:lvl w:ilvl="1" w:tplc="04150019" w:tentative="1">
      <w:start w:val="1"/>
      <w:numFmt w:val="lowerLetter"/>
      <w:lvlText w:val="%2."/>
      <w:lvlJc w:val="left"/>
      <w:pPr>
        <w:ind w:left="3575" w:hanging="360"/>
      </w:pPr>
    </w:lvl>
    <w:lvl w:ilvl="2" w:tplc="0415001B" w:tentative="1">
      <w:start w:val="1"/>
      <w:numFmt w:val="lowerRoman"/>
      <w:lvlText w:val="%3."/>
      <w:lvlJc w:val="right"/>
      <w:pPr>
        <w:ind w:left="4295" w:hanging="180"/>
      </w:pPr>
    </w:lvl>
    <w:lvl w:ilvl="3" w:tplc="0415000F" w:tentative="1">
      <w:start w:val="1"/>
      <w:numFmt w:val="decimal"/>
      <w:lvlText w:val="%4."/>
      <w:lvlJc w:val="left"/>
      <w:pPr>
        <w:ind w:left="5015" w:hanging="360"/>
      </w:pPr>
    </w:lvl>
    <w:lvl w:ilvl="4" w:tplc="04150019" w:tentative="1">
      <w:start w:val="1"/>
      <w:numFmt w:val="lowerLetter"/>
      <w:lvlText w:val="%5."/>
      <w:lvlJc w:val="left"/>
      <w:pPr>
        <w:ind w:left="5735" w:hanging="360"/>
      </w:pPr>
    </w:lvl>
    <w:lvl w:ilvl="5" w:tplc="0415001B" w:tentative="1">
      <w:start w:val="1"/>
      <w:numFmt w:val="lowerRoman"/>
      <w:lvlText w:val="%6."/>
      <w:lvlJc w:val="right"/>
      <w:pPr>
        <w:ind w:left="6455" w:hanging="180"/>
      </w:pPr>
    </w:lvl>
    <w:lvl w:ilvl="6" w:tplc="0415000F" w:tentative="1">
      <w:start w:val="1"/>
      <w:numFmt w:val="decimal"/>
      <w:lvlText w:val="%7."/>
      <w:lvlJc w:val="left"/>
      <w:pPr>
        <w:ind w:left="7175" w:hanging="360"/>
      </w:pPr>
    </w:lvl>
    <w:lvl w:ilvl="7" w:tplc="04150019" w:tentative="1">
      <w:start w:val="1"/>
      <w:numFmt w:val="lowerLetter"/>
      <w:lvlText w:val="%8."/>
      <w:lvlJc w:val="left"/>
      <w:pPr>
        <w:ind w:left="7895" w:hanging="360"/>
      </w:pPr>
    </w:lvl>
    <w:lvl w:ilvl="8" w:tplc="0415001B" w:tentative="1">
      <w:start w:val="1"/>
      <w:numFmt w:val="lowerRoman"/>
      <w:lvlText w:val="%9."/>
      <w:lvlJc w:val="right"/>
      <w:pPr>
        <w:ind w:left="8615" w:hanging="180"/>
      </w:pPr>
    </w:lvl>
  </w:abstractNum>
  <w:abstractNum w:abstractNumId="88">
    <w:nsid w:val="6DCD1365"/>
    <w:multiLevelType w:val="hybridMultilevel"/>
    <w:tmpl w:val="3078E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2E2155"/>
    <w:multiLevelType w:val="hybridMultilevel"/>
    <w:tmpl w:val="FA24DAE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F1A105A"/>
    <w:multiLevelType w:val="hybridMultilevel"/>
    <w:tmpl w:val="A636DFB6"/>
    <w:lvl w:ilvl="0" w:tplc="0000002D">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nsid w:val="71D11C7E"/>
    <w:multiLevelType w:val="singleLevel"/>
    <w:tmpl w:val="CBD2E8A6"/>
    <w:lvl w:ilvl="0">
      <w:start w:val="1"/>
      <w:numFmt w:val="bullet"/>
      <w:lvlText w:val=""/>
      <w:lvlJc w:val="left"/>
      <w:pPr>
        <w:tabs>
          <w:tab w:val="num" w:pos="360"/>
        </w:tabs>
        <w:ind w:left="360" w:hanging="360"/>
      </w:pPr>
      <w:rPr>
        <w:rFonts w:ascii="Symbol" w:hAnsi="Symbol" w:hint="default"/>
      </w:rPr>
    </w:lvl>
  </w:abstractNum>
  <w:abstractNum w:abstractNumId="92">
    <w:nsid w:val="77AB34B4"/>
    <w:multiLevelType w:val="hybridMultilevel"/>
    <w:tmpl w:val="54C0BA10"/>
    <w:lvl w:ilvl="0" w:tplc="0415000F">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3">
    <w:nsid w:val="7A2B19A6"/>
    <w:multiLevelType w:val="hybridMultilevel"/>
    <w:tmpl w:val="3C342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7B566C30"/>
    <w:multiLevelType w:val="hybridMultilevel"/>
    <w:tmpl w:val="C436C5AA"/>
    <w:lvl w:ilvl="0" w:tplc="0415000F">
      <w:start w:val="1"/>
      <w:numFmt w:val="decimal"/>
      <w:lvlText w:val="%1."/>
      <w:lvlJc w:val="left"/>
      <w:pPr>
        <w:ind w:left="1096" w:hanging="360"/>
      </w:pPr>
    </w:lvl>
    <w:lvl w:ilvl="1" w:tplc="0415000F">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95">
    <w:nsid w:val="7D044933"/>
    <w:multiLevelType w:val="hybridMultilevel"/>
    <w:tmpl w:val="ED60337A"/>
    <w:lvl w:ilvl="0" w:tplc="04150011">
      <w:start w:val="1"/>
      <w:numFmt w:val="decimal"/>
      <w:lvlText w:val="%1)"/>
      <w:lvlJc w:val="left"/>
      <w:pPr>
        <w:ind w:left="1371" w:hanging="360"/>
      </w:pPr>
    </w:lvl>
    <w:lvl w:ilvl="1" w:tplc="04150011">
      <w:start w:val="1"/>
      <w:numFmt w:val="decimal"/>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96">
    <w:nsid w:val="7FA937EE"/>
    <w:multiLevelType w:val="hybridMultilevel"/>
    <w:tmpl w:val="AA786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BD5654"/>
    <w:multiLevelType w:val="hybridMultilevel"/>
    <w:tmpl w:val="1AC8C3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num>
  <w:num w:numId="3">
    <w:abstractNumId w:val="36"/>
  </w:num>
  <w:num w:numId="4">
    <w:abstractNumId w:val="39"/>
  </w:num>
  <w:num w:numId="5">
    <w:abstractNumId w:val="24"/>
  </w:num>
  <w:num w:numId="6">
    <w:abstractNumId w:val="83"/>
  </w:num>
  <w:num w:numId="7">
    <w:abstractNumId w:val="25"/>
  </w:num>
  <w:num w:numId="8">
    <w:abstractNumId w:val="33"/>
    <w:lvlOverride w:ilvl="0">
      <w:startOverride w:val="1"/>
    </w:lvlOverride>
  </w:num>
  <w:num w:numId="9">
    <w:abstractNumId w:val="54"/>
    <w:lvlOverride w:ilvl="0">
      <w:startOverride w:val="1"/>
    </w:lvlOverride>
  </w:num>
  <w:num w:numId="10">
    <w:abstractNumId w:val="42"/>
  </w:num>
  <w:num w:numId="11">
    <w:abstractNumId w:val="91"/>
  </w:num>
  <w:num w:numId="1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7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num>
  <w:num w:numId="44">
    <w:abstractNumId w:val="49"/>
  </w:num>
  <w:num w:numId="45">
    <w:abstractNumId w:val="69"/>
  </w:num>
  <w:num w:numId="46">
    <w:abstractNumId w:val="31"/>
  </w:num>
  <w:num w:numId="47">
    <w:abstractNumId w:val="68"/>
  </w:num>
  <w:num w:numId="48">
    <w:abstractNumId w:val="97"/>
  </w:num>
  <w:num w:numId="49">
    <w:abstractNumId w:val="89"/>
  </w:num>
  <w:num w:numId="50">
    <w:abstractNumId w:val="50"/>
  </w:num>
  <w:num w:numId="51">
    <w:abstractNumId w:val="84"/>
  </w:num>
  <w:num w:numId="52">
    <w:abstractNumId w:val="88"/>
  </w:num>
  <w:num w:numId="53">
    <w:abstractNumId w:val="52"/>
  </w:num>
  <w:num w:numId="54">
    <w:abstractNumId w:val="23"/>
  </w:num>
  <w:num w:numId="55">
    <w:abstractNumId w:val="58"/>
  </w:num>
  <w:num w:numId="56">
    <w:abstractNumId w:val="64"/>
  </w:num>
  <w:num w:numId="57">
    <w:abstractNumId w:val="87"/>
  </w:num>
  <w:num w:numId="58">
    <w:abstractNumId w:val="65"/>
  </w:num>
  <w:num w:numId="59">
    <w:abstractNumId w:val="37"/>
  </w:num>
  <w:num w:numId="60">
    <w:abstractNumId w:val="86"/>
  </w:num>
  <w:num w:numId="61">
    <w:abstractNumId w:val="46"/>
  </w:num>
  <w:num w:numId="62">
    <w:abstractNumId w:val="61"/>
  </w:num>
  <w:num w:numId="63">
    <w:abstractNumId w:val="78"/>
  </w:num>
  <w:num w:numId="64">
    <w:abstractNumId w:val="32"/>
  </w:num>
  <w:num w:numId="65">
    <w:abstractNumId w:val="94"/>
  </w:num>
  <w:num w:numId="66">
    <w:abstractNumId w:val="79"/>
  </w:num>
  <w:num w:numId="67">
    <w:abstractNumId w:val="72"/>
  </w:num>
  <w:num w:numId="68">
    <w:abstractNumId w:val="96"/>
  </w:num>
  <w:num w:numId="69">
    <w:abstractNumId w:val="30"/>
  </w:num>
  <w:num w:numId="70">
    <w:abstractNumId w:val="27"/>
  </w:num>
  <w:num w:numId="71">
    <w:abstractNumId w:val="47"/>
  </w:num>
  <w:num w:numId="72">
    <w:abstractNumId w:val="95"/>
  </w:num>
  <w:num w:numId="73">
    <w:abstractNumId w:val="92"/>
  </w:num>
  <w:num w:numId="74">
    <w:abstractNumId w:val="63"/>
  </w:num>
  <w:num w:numId="75">
    <w:abstractNumId w:val="41"/>
  </w:num>
  <w:num w:numId="76">
    <w:abstractNumId w:val="40"/>
  </w:num>
  <w:num w:numId="77">
    <w:abstractNumId w:val="25"/>
  </w:num>
  <w:num w:numId="78">
    <w:abstractNumId w:val="42"/>
  </w:num>
  <w:num w:numId="79">
    <w:abstractNumId w:val="91"/>
  </w:num>
  <w:num w:numId="8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0"/>
    <w:footnote w:id="1"/>
  </w:footnotePr>
  <w:endnotePr>
    <w:endnote w:id="0"/>
    <w:endnote w:id="1"/>
  </w:endnotePr>
  <w:compat/>
  <w:rsids>
    <w:rsidRoot w:val="001027B2"/>
    <w:rsid w:val="00001A66"/>
    <w:rsid w:val="000041C2"/>
    <w:rsid w:val="00004383"/>
    <w:rsid w:val="00004FF9"/>
    <w:rsid w:val="00005C74"/>
    <w:rsid w:val="0001196A"/>
    <w:rsid w:val="000127BE"/>
    <w:rsid w:val="00013815"/>
    <w:rsid w:val="00021A4E"/>
    <w:rsid w:val="00024201"/>
    <w:rsid w:val="00027337"/>
    <w:rsid w:val="00030663"/>
    <w:rsid w:val="00040DC0"/>
    <w:rsid w:val="00043877"/>
    <w:rsid w:val="00054771"/>
    <w:rsid w:val="00054F51"/>
    <w:rsid w:val="00057CA6"/>
    <w:rsid w:val="00065ABE"/>
    <w:rsid w:val="00074697"/>
    <w:rsid w:val="00075FA5"/>
    <w:rsid w:val="0008297A"/>
    <w:rsid w:val="0009293E"/>
    <w:rsid w:val="00092BC1"/>
    <w:rsid w:val="00096D2F"/>
    <w:rsid w:val="000A2B5B"/>
    <w:rsid w:val="000A3867"/>
    <w:rsid w:val="000B1E8D"/>
    <w:rsid w:val="000B1F8F"/>
    <w:rsid w:val="000B4B2D"/>
    <w:rsid w:val="000B649F"/>
    <w:rsid w:val="000C127B"/>
    <w:rsid w:val="000C3673"/>
    <w:rsid w:val="000C59BF"/>
    <w:rsid w:val="000C6AEC"/>
    <w:rsid w:val="000C6C61"/>
    <w:rsid w:val="000D3CF9"/>
    <w:rsid w:val="000D47E8"/>
    <w:rsid w:val="000D6AB2"/>
    <w:rsid w:val="000E0847"/>
    <w:rsid w:val="000E1CBE"/>
    <w:rsid w:val="000E342F"/>
    <w:rsid w:val="000E407B"/>
    <w:rsid w:val="000E5C8D"/>
    <w:rsid w:val="000F50A5"/>
    <w:rsid w:val="000F7826"/>
    <w:rsid w:val="001027B2"/>
    <w:rsid w:val="001041CC"/>
    <w:rsid w:val="001064DB"/>
    <w:rsid w:val="0011543D"/>
    <w:rsid w:val="00115CDD"/>
    <w:rsid w:val="00116BCE"/>
    <w:rsid w:val="0012767D"/>
    <w:rsid w:val="00127EC6"/>
    <w:rsid w:val="0013008A"/>
    <w:rsid w:val="00131A5A"/>
    <w:rsid w:val="0013413C"/>
    <w:rsid w:val="00134C79"/>
    <w:rsid w:val="00135326"/>
    <w:rsid w:val="00135AF1"/>
    <w:rsid w:val="00140B8E"/>
    <w:rsid w:val="00142CCC"/>
    <w:rsid w:val="00150349"/>
    <w:rsid w:val="0016254A"/>
    <w:rsid w:val="00165974"/>
    <w:rsid w:val="00173690"/>
    <w:rsid w:val="001745B9"/>
    <w:rsid w:val="001761AE"/>
    <w:rsid w:val="001823C9"/>
    <w:rsid w:val="00182D8B"/>
    <w:rsid w:val="0018642E"/>
    <w:rsid w:val="001866B0"/>
    <w:rsid w:val="00192930"/>
    <w:rsid w:val="00194522"/>
    <w:rsid w:val="00195D82"/>
    <w:rsid w:val="001966C7"/>
    <w:rsid w:val="0019785B"/>
    <w:rsid w:val="001A2E06"/>
    <w:rsid w:val="001A3364"/>
    <w:rsid w:val="001A3989"/>
    <w:rsid w:val="001A66E2"/>
    <w:rsid w:val="001A6FEE"/>
    <w:rsid w:val="001B0157"/>
    <w:rsid w:val="001B03DC"/>
    <w:rsid w:val="001B2FE4"/>
    <w:rsid w:val="001B33B4"/>
    <w:rsid w:val="001B783B"/>
    <w:rsid w:val="001B78F4"/>
    <w:rsid w:val="001C43DD"/>
    <w:rsid w:val="001C7E89"/>
    <w:rsid w:val="001D09D6"/>
    <w:rsid w:val="001D1AE7"/>
    <w:rsid w:val="001D4341"/>
    <w:rsid w:val="001E5378"/>
    <w:rsid w:val="001E7278"/>
    <w:rsid w:val="001F36BF"/>
    <w:rsid w:val="001F7179"/>
    <w:rsid w:val="002006F8"/>
    <w:rsid w:val="00203693"/>
    <w:rsid w:val="00206B0B"/>
    <w:rsid w:val="0021595A"/>
    <w:rsid w:val="00230D7D"/>
    <w:rsid w:val="00236358"/>
    <w:rsid w:val="00240828"/>
    <w:rsid w:val="002438E1"/>
    <w:rsid w:val="0024555C"/>
    <w:rsid w:val="00245D58"/>
    <w:rsid w:val="0025198F"/>
    <w:rsid w:val="00252418"/>
    <w:rsid w:val="00260DFD"/>
    <w:rsid w:val="00262881"/>
    <w:rsid w:val="00266AFC"/>
    <w:rsid w:val="002711EB"/>
    <w:rsid w:val="002770CC"/>
    <w:rsid w:val="00286F19"/>
    <w:rsid w:val="002943A1"/>
    <w:rsid w:val="002A20E8"/>
    <w:rsid w:val="002A2FCD"/>
    <w:rsid w:val="002A4930"/>
    <w:rsid w:val="002A4BEF"/>
    <w:rsid w:val="002A4DF0"/>
    <w:rsid w:val="002A4DF9"/>
    <w:rsid w:val="002B267A"/>
    <w:rsid w:val="002B3D86"/>
    <w:rsid w:val="002B43B0"/>
    <w:rsid w:val="002B467E"/>
    <w:rsid w:val="002B5AE7"/>
    <w:rsid w:val="002B7B67"/>
    <w:rsid w:val="002B7B78"/>
    <w:rsid w:val="002C18D0"/>
    <w:rsid w:val="002C5A2A"/>
    <w:rsid w:val="002C68A0"/>
    <w:rsid w:val="002C7C84"/>
    <w:rsid w:val="002D1534"/>
    <w:rsid w:val="002D5763"/>
    <w:rsid w:val="002D6291"/>
    <w:rsid w:val="002F4535"/>
    <w:rsid w:val="00301A1C"/>
    <w:rsid w:val="00307993"/>
    <w:rsid w:val="00315181"/>
    <w:rsid w:val="00316078"/>
    <w:rsid w:val="003212F9"/>
    <w:rsid w:val="003216D6"/>
    <w:rsid w:val="00323648"/>
    <w:rsid w:val="00323B05"/>
    <w:rsid w:val="003324A6"/>
    <w:rsid w:val="00336863"/>
    <w:rsid w:val="0033716D"/>
    <w:rsid w:val="00340383"/>
    <w:rsid w:val="00342BCE"/>
    <w:rsid w:val="003453A3"/>
    <w:rsid w:val="00346557"/>
    <w:rsid w:val="00346863"/>
    <w:rsid w:val="00351B93"/>
    <w:rsid w:val="00355A35"/>
    <w:rsid w:val="00356181"/>
    <w:rsid w:val="00361020"/>
    <w:rsid w:val="00362F9D"/>
    <w:rsid w:val="003706F7"/>
    <w:rsid w:val="00371AEB"/>
    <w:rsid w:val="00372690"/>
    <w:rsid w:val="003733B1"/>
    <w:rsid w:val="00382BA4"/>
    <w:rsid w:val="00385FB8"/>
    <w:rsid w:val="00386082"/>
    <w:rsid w:val="00386C4A"/>
    <w:rsid w:val="0039014C"/>
    <w:rsid w:val="00391539"/>
    <w:rsid w:val="003920DE"/>
    <w:rsid w:val="00392160"/>
    <w:rsid w:val="00393782"/>
    <w:rsid w:val="003A2638"/>
    <w:rsid w:val="003A39EA"/>
    <w:rsid w:val="003A3C0E"/>
    <w:rsid w:val="003C56FD"/>
    <w:rsid w:val="003D3297"/>
    <w:rsid w:val="003D47A4"/>
    <w:rsid w:val="003E209D"/>
    <w:rsid w:val="003E37BF"/>
    <w:rsid w:val="003E4AAB"/>
    <w:rsid w:val="003E4FB7"/>
    <w:rsid w:val="003E5AB9"/>
    <w:rsid w:val="003E64C4"/>
    <w:rsid w:val="003E74E2"/>
    <w:rsid w:val="003E76F2"/>
    <w:rsid w:val="003F2BF3"/>
    <w:rsid w:val="003F46F4"/>
    <w:rsid w:val="003F5454"/>
    <w:rsid w:val="0040262C"/>
    <w:rsid w:val="00404DE6"/>
    <w:rsid w:val="00420EE0"/>
    <w:rsid w:val="0042167E"/>
    <w:rsid w:val="0042583C"/>
    <w:rsid w:val="00427B94"/>
    <w:rsid w:val="0043349C"/>
    <w:rsid w:val="00433650"/>
    <w:rsid w:val="00446E1A"/>
    <w:rsid w:val="00453CE5"/>
    <w:rsid w:val="00454310"/>
    <w:rsid w:val="00455058"/>
    <w:rsid w:val="00464813"/>
    <w:rsid w:val="00471528"/>
    <w:rsid w:val="00473AAC"/>
    <w:rsid w:val="00482B64"/>
    <w:rsid w:val="00490147"/>
    <w:rsid w:val="0049183F"/>
    <w:rsid w:val="00494B56"/>
    <w:rsid w:val="004957B4"/>
    <w:rsid w:val="0049645E"/>
    <w:rsid w:val="004A18E9"/>
    <w:rsid w:val="004A1FCD"/>
    <w:rsid w:val="004A3A99"/>
    <w:rsid w:val="004A6C4D"/>
    <w:rsid w:val="004B0912"/>
    <w:rsid w:val="004B408D"/>
    <w:rsid w:val="004B484A"/>
    <w:rsid w:val="004B5AA7"/>
    <w:rsid w:val="004C0609"/>
    <w:rsid w:val="004C354F"/>
    <w:rsid w:val="004C6234"/>
    <w:rsid w:val="004D18AC"/>
    <w:rsid w:val="004D7F29"/>
    <w:rsid w:val="004E139D"/>
    <w:rsid w:val="004E2E80"/>
    <w:rsid w:val="004E5F50"/>
    <w:rsid w:val="004E7035"/>
    <w:rsid w:val="004F27E5"/>
    <w:rsid w:val="004F354C"/>
    <w:rsid w:val="004F63CF"/>
    <w:rsid w:val="004F71AC"/>
    <w:rsid w:val="00500055"/>
    <w:rsid w:val="005006F1"/>
    <w:rsid w:val="0050690B"/>
    <w:rsid w:val="005070DD"/>
    <w:rsid w:val="005121AF"/>
    <w:rsid w:val="00524E72"/>
    <w:rsid w:val="00527E77"/>
    <w:rsid w:val="0053154C"/>
    <w:rsid w:val="005361D4"/>
    <w:rsid w:val="00536860"/>
    <w:rsid w:val="00540085"/>
    <w:rsid w:val="005417D1"/>
    <w:rsid w:val="00543D2C"/>
    <w:rsid w:val="00545371"/>
    <w:rsid w:val="005472DD"/>
    <w:rsid w:val="0055369D"/>
    <w:rsid w:val="00554367"/>
    <w:rsid w:val="00556730"/>
    <w:rsid w:val="00556E81"/>
    <w:rsid w:val="0055790F"/>
    <w:rsid w:val="00570A89"/>
    <w:rsid w:val="00571099"/>
    <w:rsid w:val="005903AA"/>
    <w:rsid w:val="00592535"/>
    <w:rsid w:val="005937D5"/>
    <w:rsid w:val="005A1C11"/>
    <w:rsid w:val="005A2DAD"/>
    <w:rsid w:val="005A2DEE"/>
    <w:rsid w:val="005A49B6"/>
    <w:rsid w:val="005B009B"/>
    <w:rsid w:val="005B069B"/>
    <w:rsid w:val="005B3669"/>
    <w:rsid w:val="005B599E"/>
    <w:rsid w:val="005C02D6"/>
    <w:rsid w:val="005C0E46"/>
    <w:rsid w:val="005C27B1"/>
    <w:rsid w:val="005C2A6D"/>
    <w:rsid w:val="005D0979"/>
    <w:rsid w:val="005D0FD2"/>
    <w:rsid w:val="005D1268"/>
    <w:rsid w:val="005D31A4"/>
    <w:rsid w:val="005D38A2"/>
    <w:rsid w:val="005D491A"/>
    <w:rsid w:val="005E58B9"/>
    <w:rsid w:val="005E6631"/>
    <w:rsid w:val="005F08FE"/>
    <w:rsid w:val="005F2B9C"/>
    <w:rsid w:val="00603284"/>
    <w:rsid w:val="00604B66"/>
    <w:rsid w:val="006075F8"/>
    <w:rsid w:val="0061231B"/>
    <w:rsid w:val="0061273C"/>
    <w:rsid w:val="006142C7"/>
    <w:rsid w:val="00617C48"/>
    <w:rsid w:val="00622E10"/>
    <w:rsid w:val="00632FBD"/>
    <w:rsid w:val="00637D95"/>
    <w:rsid w:val="00640A0F"/>
    <w:rsid w:val="00643852"/>
    <w:rsid w:val="00644CC2"/>
    <w:rsid w:val="00652EA8"/>
    <w:rsid w:val="00653354"/>
    <w:rsid w:val="00655012"/>
    <w:rsid w:val="00655E5C"/>
    <w:rsid w:val="00655F98"/>
    <w:rsid w:val="00656447"/>
    <w:rsid w:val="006573DB"/>
    <w:rsid w:val="00661FE5"/>
    <w:rsid w:val="00662426"/>
    <w:rsid w:val="006628E4"/>
    <w:rsid w:val="00662BFD"/>
    <w:rsid w:val="006631A0"/>
    <w:rsid w:val="00663DE8"/>
    <w:rsid w:val="006724D3"/>
    <w:rsid w:val="0067460A"/>
    <w:rsid w:val="00676CD4"/>
    <w:rsid w:val="0068483B"/>
    <w:rsid w:val="00685325"/>
    <w:rsid w:val="00685F84"/>
    <w:rsid w:val="00687829"/>
    <w:rsid w:val="00690D37"/>
    <w:rsid w:val="006A0F72"/>
    <w:rsid w:val="006A49D6"/>
    <w:rsid w:val="006A6BCE"/>
    <w:rsid w:val="006B44E1"/>
    <w:rsid w:val="006B6A43"/>
    <w:rsid w:val="006C35FB"/>
    <w:rsid w:val="006C782D"/>
    <w:rsid w:val="006D1E46"/>
    <w:rsid w:val="006D20A0"/>
    <w:rsid w:val="006D39B6"/>
    <w:rsid w:val="006D6788"/>
    <w:rsid w:val="006D6ECF"/>
    <w:rsid w:val="006D74D2"/>
    <w:rsid w:val="006E207A"/>
    <w:rsid w:val="006E3F3F"/>
    <w:rsid w:val="006F11EA"/>
    <w:rsid w:val="0070078C"/>
    <w:rsid w:val="00706ABC"/>
    <w:rsid w:val="00711213"/>
    <w:rsid w:val="00712467"/>
    <w:rsid w:val="00714BF7"/>
    <w:rsid w:val="0071570C"/>
    <w:rsid w:val="00720F85"/>
    <w:rsid w:val="007242B9"/>
    <w:rsid w:val="0072450D"/>
    <w:rsid w:val="007262E1"/>
    <w:rsid w:val="007306C2"/>
    <w:rsid w:val="007353E3"/>
    <w:rsid w:val="00735B01"/>
    <w:rsid w:val="00736053"/>
    <w:rsid w:val="00743236"/>
    <w:rsid w:val="0074349A"/>
    <w:rsid w:val="00743A48"/>
    <w:rsid w:val="007614E4"/>
    <w:rsid w:val="00762A84"/>
    <w:rsid w:val="00767209"/>
    <w:rsid w:val="00772C8F"/>
    <w:rsid w:val="0077394D"/>
    <w:rsid w:val="007879D9"/>
    <w:rsid w:val="0079342D"/>
    <w:rsid w:val="007A4006"/>
    <w:rsid w:val="007A54F7"/>
    <w:rsid w:val="007A6834"/>
    <w:rsid w:val="007B0495"/>
    <w:rsid w:val="007B3B27"/>
    <w:rsid w:val="007B581F"/>
    <w:rsid w:val="007B5C5A"/>
    <w:rsid w:val="007B7E97"/>
    <w:rsid w:val="007C1A51"/>
    <w:rsid w:val="007C4964"/>
    <w:rsid w:val="007D1C36"/>
    <w:rsid w:val="007D7524"/>
    <w:rsid w:val="007E15BF"/>
    <w:rsid w:val="007E15DD"/>
    <w:rsid w:val="007E2AFD"/>
    <w:rsid w:val="007E2F03"/>
    <w:rsid w:val="007E6257"/>
    <w:rsid w:val="007F088E"/>
    <w:rsid w:val="007F121E"/>
    <w:rsid w:val="007F3751"/>
    <w:rsid w:val="007F3A68"/>
    <w:rsid w:val="007F7039"/>
    <w:rsid w:val="007F7247"/>
    <w:rsid w:val="00800BF1"/>
    <w:rsid w:val="00801970"/>
    <w:rsid w:val="008025A1"/>
    <w:rsid w:val="00802E6A"/>
    <w:rsid w:val="008053BA"/>
    <w:rsid w:val="00811E28"/>
    <w:rsid w:val="008245B1"/>
    <w:rsid w:val="008301A3"/>
    <w:rsid w:val="008316E5"/>
    <w:rsid w:val="0083464A"/>
    <w:rsid w:val="00836B04"/>
    <w:rsid w:val="00837484"/>
    <w:rsid w:val="008417AB"/>
    <w:rsid w:val="00842825"/>
    <w:rsid w:val="00844607"/>
    <w:rsid w:val="00846118"/>
    <w:rsid w:val="00855B15"/>
    <w:rsid w:val="00855F4A"/>
    <w:rsid w:val="0085648D"/>
    <w:rsid w:val="0086138C"/>
    <w:rsid w:val="00865566"/>
    <w:rsid w:val="008658C7"/>
    <w:rsid w:val="00867C98"/>
    <w:rsid w:val="00867EA2"/>
    <w:rsid w:val="00871D5D"/>
    <w:rsid w:val="00882D0B"/>
    <w:rsid w:val="00885A2F"/>
    <w:rsid w:val="00892185"/>
    <w:rsid w:val="00893D72"/>
    <w:rsid w:val="008A20A1"/>
    <w:rsid w:val="008B3143"/>
    <w:rsid w:val="008B450A"/>
    <w:rsid w:val="008B48A3"/>
    <w:rsid w:val="008B6DF0"/>
    <w:rsid w:val="008B7769"/>
    <w:rsid w:val="008D59CB"/>
    <w:rsid w:val="008D6280"/>
    <w:rsid w:val="008E1A92"/>
    <w:rsid w:val="008E4DF4"/>
    <w:rsid w:val="008E54E1"/>
    <w:rsid w:val="008E5FBE"/>
    <w:rsid w:val="008F01D6"/>
    <w:rsid w:val="008F1FB6"/>
    <w:rsid w:val="008F38FC"/>
    <w:rsid w:val="00901A11"/>
    <w:rsid w:val="0090324E"/>
    <w:rsid w:val="009061F0"/>
    <w:rsid w:val="00907AB0"/>
    <w:rsid w:val="00915949"/>
    <w:rsid w:val="00916541"/>
    <w:rsid w:val="00925F69"/>
    <w:rsid w:val="00926113"/>
    <w:rsid w:val="0093669C"/>
    <w:rsid w:val="0094163F"/>
    <w:rsid w:val="00943291"/>
    <w:rsid w:val="00943F4F"/>
    <w:rsid w:val="00953438"/>
    <w:rsid w:val="00961127"/>
    <w:rsid w:val="0096158A"/>
    <w:rsid w:val="00961B82"/>
    <w:rsid w:val="00962EB8"/>
    <w:rsid w:val="00963BD4"/>
    <w:rsid w:val="00970E3E"/>
    <w:rsid w:val="009774A5"/>
    <w:rsid w:val="00982E36"/>
    <w:rsid w:val="00990712"/>
    <w:rsid w:val="009966B5"/>
    <w:rsid w:val="0099738C"/>
    <w:rsid w:val="009A5F5B"/>
    <w:rsid w:val="009C034B"/>
    <w:rsid w:val="009C0802"/>
    <w:rsid w:val="009C1601"/>
    <w:rsid w:val="009D2E2C"/>
    <w:rsid w:val="009D3B94"/>
    <w:rsid w:val="009D4C42"/>
    <w:rsid w:val="009D4DAB"/>
    <w:rsid w:val="009D544E"/>
    <w:rsid w:val="009D6F2E"/>
    <w:rsid w:val="009D7EFE"/>
    <w:rsid w:val="009E0134"/>
    <w:rsid w:val="009E4F5E"/>
    <w:rsid w:val="009E5104"/>
    <w:rsid w:val="009E5106"/>
    <w:rsid w:val="009E65E3"/>
    <w:rsid w:val="009F0B73"/>
    <w:rsid w:val="009F3FC6"/>
    <w:rsid w:val="00A00D0C"/>
    <w:rsid w:val="00A030F3"/>
    <w:rsid w:val="00A10CF0"/>
    <w:rsid w:val="00A13695"/>
    <w:rsid w:val="00A1676E"/>
    <w:rsid w:val="00A32CFC"/>
    <w:rsid w:val="00A52B6D"/>
    <w:rsid w:val="00A54210"/>
    <w:rsid w:val="00A55B1F"/>
    <w:rsid w:val="00A60327"/>
    <w:rsid w:val="00A67E6A"/>
    <w:rsid w:val="00A70DBE"/>
    <w:rsid w:val="00A74037"/>
    <w:rsid w:val="00A75509"/>
    <w:rsid w:val="00A7754D"/>
    <w:rsid w:val="00A85010"/>
    <w:rsid w:val="00A85D81"/>
    <w:rsid w:val="00A90FC4"/>
    <w:rsid w:val="00A91393"/>
    <w:rsid w:val="00A93DA3"/>
    <w:rsid w:val="00A954BB"/>
    <w:rsid w:val="00A979F8"/>
    <w:rsid w:val="00AA064B"/>
    <w:rsid w:val="00AA2AF0"/>
    <w:rsid w:val="00AA3C32"/>
    <w:rsid w:val="00AB2DD5"/>
    <w:rsid w:val="00AD241A"/>
    <w:rsid w:val="00AD3033"/>
    <w:rsid w:val="00AD4AD8"/>
    <w:rsid w:val="00AD5BFD"/>
    <w:rsid w:val="00AD7046"/>
    <w:rsid w:val="00AE6439"/>
    <w:rsid w:val="00AE6FD3"/>
    <w:rsid w:val="00AF2B85"/>
    <w:rsid w:val="00AF5465"/>
    <w:rsid w:val="00AF565F"/>
    <w:rsid w:val="00AF646C"/>
    <w:rsid w:val="00AF7341"/>
    <w:rsid w:val="00AF7898"/>
    <w:rsid w:val="00AF7BF5"/>
    <w:rsid w:val="00B04F4C"/>
    <w:rsid w:val="00B107A4"/>
    <w:rsid w:val="00B13990"/>
    <w:rsid w:val="00B142CC"/>
    <w:rsid w:val="00B20203"/>
    <w:rsid w:val="00B226DB"/>
    <w:rsid w:val="00B31DCB"/>
    <w:rsid w:val="00B32664"/>
    <w:rsid w:val="00B34F48"/>
    <w:rsid w:val="00B35A78"/>
    <w:rsid w:val="00B40AB6"/>
    <w:rsid w:val="00B41F04"/>
    <w:rsid w:val="00B41FE2"/>
    <w:rsid w:val="00B421E7"/>
    <w:rsid w:val="00B4300A"/>
    <w:rsid w:val="00B43CD0"/>
    <w:rsid w:val="00B46A0E"/>
    <w:rsid w:val="00B53EF7"/>
    <w:rsid w:val="00B5481C"/>
    <w:rsid w:val="00B56E85"/>
    <w:rsid w:val="00B6422C"/>
    <w:rsid w:val="00B645EB"/>
    <w:rsid w:val="00B64BDF"/>
    <w:rsid w:val="00B66599"/>
    <w:rsid w:val="00B77339"/>
    <w:rsid w:val="00B773C1"/>
    <w:rsid w:val="00B8117E"/>
    <w:rsid w:val="00B8408D"/>
    <w:rsid w:val="00B90294"/>
    <w:rsid w:val="00B9553F"/>
    <w:rsid w:val="00B963A4"/>
    <w:rsid w:val="00B96F16"/>
    <w:rsid w:val="00B97464"/>
    <w:rsid w:val="00B97E13"/>
    <w:rsid w:val="00BA0132"/>
    <w:rsid w:val="00BA57BD"/>
    <w:rsid w:val="00BA6EA7"/>
    <w:rsid w:val="00BA769D"/>
    <w:rsid w:val="00BB03A3"/>
    <w:rsid w:val="00BB739B"/>
    <w:rsid w:val="00BC0234"/>
    <w:rsid w:val="00BC5114"/>
    <w:rsid w:val="00BC6C78"/>
    <w:rsid w:val="00BC7063"/>
    <w:rsid w:val="00BD1397"/>
    <w:rsid w:val="00BD4884"/>
    <w:rsid w:val="00BE4737"/>
    <w:rsid w:val="00BF16D0"/>
    <w:rsid w:val="00C120D4"/>
    <w:rsid w:val="00C14BDF"/>
    <w:rsid w:val="00C16B1C"/>
    <w:rsid w:val="00C16B2E"/>
    <w:rsid w:val="00C20821"/>
    <w:rsid w:val="00C26DE7"/>
    <w:rsid w:val="00C2737C"/>
    <w:rsid w:val="00C30C8D"/>
    <w:rsid w:val="00C3220A"/>
    <w:rsid w:val="00C32BA0"/>
    <w:rsid w:val="00C350DD"/>
    <w:rsid w:val="00C36E6D"/>
    <w:rsid w:val="00C42A25"/>
    <w:rsid w:val="00C446E3"/>
    <w:rsid w:val="00C513B3"/>
    <w:rsid w:val="00C71E6A"/>
    <w:rsid w:val="00C75C75"/>
    <w:rsid w:val="00C83AC8"/>
    <w:rsid w:val="00C93E3C"/>
    <w:rsid w:val="00C94055"/>
    <w:rsid w:val="00C94F71"/>
    <w:rsid w:val="00C96A73"/>
    <w:rsid w:val="00CA4E56"/>
    <w:rsid w:val="00CB049D"/>
    <w:rsid w:val="00CB2ED3"/>
    <w:rsid w:val="00CB58AB"/>
    <w:rsid w:val="00CB7140"/>
    <w:rsid w:val="00CC7CC4"/>
    <w:rsid w:val="00CD07CF"/>
    <w:rsid w:val="00CD2F44"/>
    <w:rsid w:val="00CD6B57"/>
    <w:rsid w:val="00CE0045"/>
    <w:rsid w:val="00CE46F8"/>
    <w:rsid w:val="00CE578B"/>
    <w:rsid w:val="00CE5EEF"/>
    <w:rsid w:val="00CF53CC"/>
    <w:rsid w:val="00D0034A"/>
    <w:rsid w:val="00D02C4D"/>
    <w:rsid w:val="00D03229"/>
    <w:rsid w:val="00D07659"/>
    <w:rsid w:val="00D11E8B"/>
    <w:rsid w:val="00D315D3"/>
    <w:rsid w:val="00D34C9F"/>
    <w:rsid w:val="00D35E77"/>
    <w:rsid w:val="00D40D20"/>
    <w:rsid w:val="00D43A4F"/>
    <w:rsid w:val="00D45157"/>
    <w:rsid w:val="00D4551B"/>
    <w:rsid w:val="00D51D15"/>
    <w:rsid w:val="00D54766"/>
    <w:rsid w:val="00D555E0"/>
    <w:rsid w:val="00D56F5A"/>
    <w:rsid w:val="00D57C81"/>
    <w:rsid w:val="00D63EA7"/>
    <w:rsid w:val="00D72969"/>
    <w:rsid w:val="00D73CA2"/>
    <w:rsid w:val="00D744CA"/>
    <w:rsid w:val="00D76710"/>
    <w:rsid w:val="00D908B7"/>
    <w:rsid w:val="00D908CC"/>
    <w:rsid w:val="00D9205D"/>
    <w:rsid w:val="00D927C2"/>
    <w:rsid w:val="00D93FAD"/>
    <w:rsid w:val="00D94ED9"/>
    <w:rsid w:val="00D97118"/>
    <w:rsid w:val="00DB083F"/>
    <w:rsid w:val="00DB1CA4"/>
    <w:rsid w:val="00DB4686"/>
    <w:rsid w:val="00DB4A78"/>
    <w:rsid w:val="00DC0EC3"/>
    <w:rsid w:val="00DC1E04"/>
    <w:rsid w:val="00DC2CF6"/>
    <w:rsid w:val="00DD05F7"/>
    <w:rsid w:val="00DD2E58"/>
    <w:rsid w:val="00DD7A8A"/>
    <w:rsid w:val="00DE58E1"/>
    <w:rsid w:val="00DE77CF"/>
    <w:rsid w:val="00DF1A9E"/>
    <w:rsid w:val="00DF25EA"/>
    <w:rsid w:val="00DF6E53"/>
    <w:rsid w:val="00E00052"/>
    <w:rsid w:val="00E016D4"/>
    <w:rsid w:val="00E03392"/>
    <w:rsid w:val="00E0604B"/>
    <w:rsid w:val="00E0629C"/>
    <w:rsid w:val="00E11B21"/>
    <w:rsid w:val="00E12EEF"/>
    <w:rsid w:val="00E1338D"/>
    <w:rsid w:val="00E135D9"/>
    <w:rsid w:val="00E157BB"/>
    <w:rsid w:val="00E220BC"/>
    <w:rsid w:val="00E244D3"/>
    <w:rsid w:val="00E24AFB"/>
    <w:rsid w:val="00E34226"/>
    <w:rsid w:val="00E359CF"/>
    <w:rsid w:val="00E36D4A"/>
    <w:rsid w:val="00E37CE6"/>
    <w:rsid w:val="00E40004"/>
    <w:rsid w:val="00E5351D"/>
    <w:rsid w:val="00E60CD2"/>
    <w:rsid w:val="00E62248"/>
    <w:rsid w:val="00E646A2"/>
    <w:rsid w:val="00E66D16"/>
    <w:rsid w:val="00E731CD"/>
    <w:rsid w:val="00E7349C"/>
    <w:rsid w:val="00E75E85"/>
    <w:rsid w:val="00E8105E"/>
    <w:rsid w:val="00E81BAF"/>
    <w:rsid w:val="00E85EF6"/>
    <w:rsid w:val="00E86CE8"/>
    <w:rsid w:val="00E86F79"/>
    <w:rsid w:val="00E91375"/>
    <w:rsid w:val="00E968B8"/>
    <w:rsid w:val="00E96C1E"/>
    <w:rsid w:val="00EA2E8F"/>
    <w:rsid w:val="00EA550D"/>
    <w:rsid w:val="00EA5CCC"/>
    <w:rsid w:val="00EB0F6D"/>
    <w:rsid w:val="00EB2283"/>
    <w:rsid w:val="00EC5CA4"/>
    <w:rsid w:val="00EC6F8A"/>
    <w:rsid w:val="00ED1119"/>
    <w:rsid w:val="00ED2468"/>
    <w:rsid w:val="00ED378A"/>
    <w:rsid w:val="00ED3D30"/>
    <w:rsid w:val="00EE198A"/>
    <w:rsid w:val="00EE2D80"/>
    <w:rsid w:val="00EE5319"/>
    <w:rsid w:val="00EF0A28"/>
    <w:rsid w:val="00EF61E7"/>
    <w:rsid w:val="00F042B9"/>
    <w:rsid w:val="00F132E5"/>
    <w:rsid w:val="00F20383"/>
    <w:rsid w:val="00F218FF"/>
    <w:rsid w:val="00F2754B"/>
    <w:rsid w:val="00F31BAC"/>
    <w:rsid w:val="00F42C08"/>
    <w:rsid w:val="00F516D3"/>
    <w:rsid w:val="00F527E2"/>
    <w:rsid w:val="00F5752D"/>
    <w:rsid w:val="00F6278E"/>
    <w:rsid w:val="00F6709B"/>
    <w:rsid w:val="00F817B3"/>
    <w:rsid w:val="00F83B17"/>
    <w:rsid w:val="00F8586C"/>
    <w:rsid w:val="00F867CA"/>
    <w:rsid w:val="00F9223D"/>
    <w:rsid w:val="00F94206"/>
    <w:rsid w:val="00F95BDE"/>
    <w:rsid w:val="00FA3BE8"/>
    <w:rsid w:val="00FB08CF"/>
    <w:rsid w:val="00FB250C"/>
    <w:rsid w:val="00FB3C2F"/>
    <w:rsid w:val="00FC26C3"/>
    <w:rsid w:val="00FC291F"/>
    <w:rsid w:val="00FC427E"/>
    <w:rsid w:val="00FC4D21"/>
    <w:rsid w:val="00FC5B2A"/>
    <w:rsid w:val="00FD1303"/>
    <w:rsid w:val="00FD4530"/>
    <w:rsid w:val="00FE04BD"/>
    <w:rsid w:val="00FE3542"/>
    <w:rsid w:val="00FF08CD"/>
    <w:rsid w:val="00FF1FC7"/>
    <w:rsid w:val="00FF5C62"/>
    <w:rsid w:val="00FF6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17B3"/>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link w:val="Tekstpodstawowy"/>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link w:val="Ty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2A20E8"/>
    <w:pPr>
      <w:tabs>
        <w:tab w:val="center" w:pos="4536"/>
        <w:tab w:val="right" w:pos="9072"/>
      </w:tabs>
    </w:pPr>
  </w:style>
  <w:style w:type="character" w:customStyle="1" w:styleId="StopkaZnak">
    <w:name w:val="Stopka Znak"/>
    <w:basedOn w:val="Domylnaczcionkaakapitu"/>
    <w:link w:val="Stopka"/>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 w:type="character" w:customStyle="1" w:styleId="Nagwek3Znak">
    <w:name w:val="Nagłówek 3 Znak"/>
    <w:basedOn w:val="Domylnaczcionkaakapitu"/>
    <w:link w:val="Nagwek3"/>
    <w:rsid w:val="00F817B3"/>
    <w:rPr>
      <w:rFonts w:ascii="Times New Roman" w:eastAsia="Times New Roman" w:hAnsi="Times New Roman" w:cs="Times New Roman"/>
      <w:sz w:val="28"/>
      <w:szCs w:val="24"/>
      <w:lang w:eastAsia="pl-PL"/>
    </w:rPr>
  </w:style>
  <w:style w:type="character" w:styleId="Numerstrony">
    <w:name w:val="page number"/>
    <w:basedOn w:val="Domylnaczcionkaakapitu"/>
    <w:rsid w:val="00F817B3"/>
  </w:style>
  <w:style w:type="character" w:styleId="Odwoanieprzypisukocowego">
    <w:name w:val="endnote reference"/>
    <w:basedOn w:val="Domylnaczcionkaakapitu"/>
    <w:uiPriority w:val="99"/>
    <w:semiHidden/>
    <w:unhideWhenUsed/>
    <w:rsid w:val="00BB739B"/>
    <w:rPr>
      <w:vertAlign w:val="superscript"/>
    </w:rPr>
  </w:style>
  <w:style w:type="character" w:styleId="Odwoanieprzypisudolnego">
    <w:name w:val="footnote reference"/>
    <w:uiPriority w:val="99"/>
    <w:semiHidden/>
    <w:unhideWhenUsed/>
    <w:rsid w:val="0001196A"/>
    <w:rPr>
      <w:vertAlign w:val="superscript"/>
    </w:rPr>
  </w:style>
  <w:style w:type="paragraph" w:styleId="Tekstpodstawowywcity">
    <w:name w:val="Body Text Indent"/>
    <w:basedOn w:val="Normalny"/>
    <w:link w:val="TekstpodstawowywcityZnak"/>
    <w:uiPriority w:val="99"/>
    <w:unhideWhenUsed/>
    <w:rsid w:val="00B13990"/>
    <w:pPr>
      <w:spacing w:after="120"/>
      <w:ind w:left="283"/>
    </w:pPr>
  </w:style>
  <w:style w:type="character" w:customStyle="1" w:styleId="TekstpodstawowywcityZnak">
    <w:name w:val="Tekst podstawowy wcięty Znak"/>
    <w:basedOn w:val="Domylnaczcionkaakapitu"/>
    <w:link w:val="Tekstpodstawowywcity"/>
    <w:uiPriority w:val="99"/>
    <w:rsid w:val="00B1399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13990"/>
    <w:rPr>
      <w:sz w:val="16"/>
      <w:szCs w:val="16"/>
    </w:rPr>
  </w:style>
  <w:style w:type="paragraph" w:styleId="Tekstkomentarza">
    <w:name w:val="annotation text"/>
    <w:basedOn w:val="Normalny"/>
    <w:link w:val="TekstkomentarzaZnak"/>
    <w:uiPriority w:val="99"/>
    <w:semiHidden/>
    <w:unhideWhenUsed/>
    <w:rsid w:val="00B13990"/>
    <w:rPr>
      <w:sz w:val="20"/>
      <w:szCs w:val="20"/>
    </w:rPr>
  </w:style>
  <w:style w:type="character" w:customStyle="1" w:styleId="TekstkomentarzaZnak">
    <w:name w:val="Tekst komentarza Znak"/>
    <w:basedOn w:val="Domylnaczcionkaakapitu"/>
    <w:link w:val="Tekstkomentarza"/>
    <w:uiPriority w:val="99"/>
    <w:semiHidden/>
    <w:rsid w:val="00B139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3990"/>
    <w:rPr>
      <w:b/>
      <w:bCs/>
    </w:rPr>
  </w:style>
  <w:style w:type="character" w:customStyle="1" w:styleId="TematkomentarzaZnak">
    <w:name w:val="Temat komentarza Znak"/>
    <w:basedOn w:val="TekstkomentarzaZnak"/>
    <w:link w:val="Tematkomentarza"/>
    <w:uiPriority w:val="99"/>
    <w:semiHidden/>
    <w:rsid w:val="00B13990"/>
    <w:rPr>
      <w:b/>
      <w:bCs/>
    </w:rPr>
  </w:style>
  <w:style w:type="paragraph" w:styleId="Tekstdymka">
    <w:name w:val="Balloon Text"/>
    <w:basedOn w:val="Normalny"/>
    <w:link w:val="TekstdymkaZnak"/>
    <w:uiPriority w:val="99"/>
    <w:semiHidden/>
    <w:unhideWhenUsed/>
    <w:rsid w:val="00B13990"/>
    <w:rPr>
      <w:rFonts w:ascii="Tahoma" w:hAnsi="Tahoma" w:cs="Tahoma"/>
      <w:sz w:val="16"/>
      <w:szCs w:val="16"/>
    </w:rPr>
  </w:style>
  <w:style w:type="character" w:customStyle="1" w:styleId="TekstdymkaZnak">
    <w:name w:val="Tekst dymka Znak"/>
    <w:basedOn w:val="Domylnaczcionkaakapitu"/>
    <w:link w:val="Tekstdymka"/>
    <w:uiPriority w:val="99"/>
    <w:semiHidden/>
    <w:rsid w:val="00B1399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0445697">
      <w:bodyDiv w:val="1"/>
      <w:marLeft w:val="0"/>
      <w:marRight w:val="0"/>
      <w:marTop w:val="0"/>
      <w:marBottom w:val="0"/>
      <w:divBdr>
        <w:top w:val="none" w:sz="0" w:space="0" w:color="auto"/>
        <w:left w:val="none" w:sz="0" w:space="0" w:color="auto"/>
        <w:bottom w:val="none" w:sz="0" w:space="0" w:color="auto"/>
        <w:right w:val="none" w:sz="0" w:space="0" w:color="auto"/>
      </w:divBdr>
    </w:div>
    <w:div w:id="64960427">
      <w:bodyDiv w:val="1"/>
      <w:marLeft w:val="0"/>
      <w:marRight w:val="0"/>
      <w:marTop w:val="0"/>
      <w:marBottom w:val="0"/>
      <w:divBdr>
        <w:top w:val="none" w:sz="0" w:space="0" w:color="auto"/>
        <w:left w:val="none" w:sz="0" w:space="0" w:color="auto"/>
        <w:bottom w:val="none" w:sz="0" w:space="0" w:color="auto"/>
        <w:right w:val="none" w:sz="0" w:space="0" w:color="auto"/>
      </w:divBdr>
    </w:div>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 w:id="696587072">
          <w:marLeft w:val="0"/>
          <w:marRight w:val="0"/>
          <w:marTop w:val="0"/>
          <w:marBottom w:val="0"/>
          <w:divBdr>
            <w:top w:val="none" w:sz="0" w:space="0" w:color="auto"/>
            <w:left w:val="none" w:sz="0" w:space="0" w:color="auto"/>
            <w:bottom w:val="none" w:sz="0" w:space="0" w:color="auto"/>
            <w:right w:val="none" w:sz="0" w:space="0" w:color="auto"/>
          </w:divBdr>
        </w:div>
      </w:divsChild>
    </w:div>
    <w:div w:id="207225633">
      <w:bodyDiv w:val="1"/>
      <w:marLeft w:val="0"/>
      <w:marRight w:val="0"/>
      <w:marTop w:val="0"/>
      <w:marBottom w:val="0"/>
      <w:divBdr>
        <w:top w:val="none" w:sz="0" w:space="0" w:color="auto"/>
        <w:left w:val="none" w:sz="0" w:space="0" w:color="auto"/>
        <w:bottom w:val="none" w:sz="0" w:space="0" w:color="auto"/>
        <w:right w:val="none" w:sz="0" w:space="0" w:color="auto"/>
      </w:divBdr>
    </w:div>
    <w:div w:id="238289430">
      <w:bodyDiv w:val="1"/>
      <w:marLeft w:val="0"/>
      <w:marRight w:val="0"/>
      <w:marTop w:val="0"/>
      <w:marBottom w:val="0"/>
      <w:divBdr>
        <w:top w:val="none" w:sz="0" w:space="0" w:color="auto"/>
        <w:left w:val="none" w:sz="0" w:space="0" w:color="auto"/>
        <w:bottom w:val="none" w:sz="0" w:space="0" w:color="auto"/>
        <w:right w:val="none" w:sz="0" w:space="0" w:color="auto"/>
      </w:divBdr>
    </w:div>
    <w:div w:id="259140637">
      <w:bodyDiv w:val="1"/>
      <w:marLeft w:val="0"/>
      <w:marRight w:val="0"/>
      <w:marTop w:val="0"/>
      <w:marBottom w:val="0"/>
      <w:divBdr>
        <w:top w:val="none" w:sz="0" w:space="0" w:color="auto"/>
        <w:left w:val="none" w:sz="0" w:space="0" w:color="auto"/>
        <w:bottom w:val="none" w:sz="0" w:space="0" w:color="auto"/>
        <w:right w:val="none" w:sz="0" w:space="0" w:color="auto"/>
      </w:divBdr>
    </w:div>
    <w:div w:id="283659489">
      <w:bodyDiv w:val="1"/>
      <w:marLeft w:val="0"/>
      <w:marRight w:val="0"/>
      <w:marTop w:val="0"/>
      <w:marBottom w:val="0"/>
      <w:divBdr>
        <w:top w:val="none" w:sz="0" w:space="0" w:color="auto"/>
        <w:left w:val="none" w:sz="0" w:space="0" w:color="auto"/>
        <w:bottom w:val="none" w:sz="0" w:space="0" w:color="auto"/>
        <w:right w:val="none" w:sz="0" w:space="0" w:color="auto"/>
      </w:divBdr>
    </w:div>
    <w:div w:id="304747573">
      <w:bodyDiv w:val="1"/>
      <w:marLeft w:val="0"/>
      <w:marRight w:val="0"/>
      <w:marTop w:val="0"/>
      <w:marBottom w:val="0"/>
      <w:divBdr>
        <w:top w:val="none" w:sz="0" w:space="0" w:color="auto"/>
        <w:left w:val="none" w:sz="0" w:space="0" w:color="auto"/>
        <w:bottom w:val="none" w:sz="0" w:space="0" w:color="auto"/>
        <w:right w:val="none" w:sz="0" w:space="0" w:color="auto"/>
      </w:divBdr>
    </w:div>
    <w:div w:id="372265527">
      <w:bodyDiv w:val="1"/>
      <w:marLeft w:val="0"/>
      <w:marRight w:val="0"/>
      <w:marTop w:val="0"/>
      <w:marBottom w:val="0"/>
      <w:divBdr>
        <w:top w:val="none" w:sz="0" w:space="0" w:color="auto"/>
        <w:left w:val="none" w:sz="0" w:space="0" w:color="auto"/>
        <w:bottom w:val="none" w:sz="0" w:space="0" w:color="auto"/>
        <w:right w:val="none" w:sz="0" w:space="0" w:color="auto"/>
      </w:divBdr>
    </w:div>
    <w:div w:id="585958743">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
    <w:div w:id="690959467">
      <w:bodyDiv w:val="1"/>
      <w:marLeft w:val="0"/>
      <w:marRight w:val="0"/>
      <w:marTop w:val="0"/>
      <w:marBottom w:val="0"/>
      <w:divBdr>
        <w:top w:val="none" w:sz="0" w:space="0" w:color="auto"/>
        <w:left w:val="none" w:sz="0" w:space="0" w:color="auto"/>
        <w:bottom w:val="none" w:sz="0" w:space="0" w:color="auto"/>
        <w:right w:val="none" w:sz="0" w:space="0" w:color="auto"/>
      </w:divBdr>
    </w:div>
    <w:div w:id="753278747">
      <w:bodyDiv w:val="1"/>
      <w:marLeft w:val="0"/>
      <w:marRight w:val="0"/>
      <w:marTop w:val="0"/>
      <w:marBottom w:val="0"/>
      <w:divBdr>
        <w:top w:val="none" w:sz="0" w:space="0" w:color="auto"/>
        <w:left w:val="none" w:sz="0" w:space="0" w:color="auto"/>
        <w:bottom w:val="none" w:sz="0" w:space="0" w:color="auto"/>
        <w:right w:val="none" w:sz="0" w:space="0" w:color="auto"/>
      </w:divBdr>
    </w:div>
    <w:div w:id="820732460">
      <w:bodyDiv w:val="1"/>
      <w:marLeft w:val="0"/>
      <w:marRight w:val="0"/>
      <w:marTop w:val="0"/>
      <w:marBottom w:val="0"/>
      <w:divBdr>
        <w:top w:val="none" w:sz="0" w:space="0" w:color="auto"/>
        <w:left w:val="none" w:sz="0" w:space="0" w:color="auto"/>
        <w:bottom w:val="none" w:sz="0" w:space="0" w:color="auto"/>
        <w:right w:val="none" w:sz="0" w:space="0" w:color="auto"/>
      </w:divBdr>
    </w:div>
    <w:div w:id="847674153">
      <w:bodyDiv w:val="1"/>
      <w:marLeft w:val="0"/>
      <w:marRight w:val="0"/>
      <w:marTop w:val="0"/>
      <w:marBottom w:val="0"/>
      <w:divBdr>
        <w:top w:val="none" w:sz="0" w:space="0" w:color="auto"/>
        <w:left w:val="none" w:sz="0" w:space="0" w:color="auto"/>
        <w:bottom w:val="none" w:sz="0" w:space="0" w:color="auto"/>
        <w:right w:val="none" w:sz="0" w:space="0" w:color="auto"/>
      </w:divBdr>
    </w:div>
    <w:div w:id="852185436">
      <w:bodyDiv w:val="1"/>
      <w:marLeft w:val="0"/>
      <w:marRight w:val="0"/>
      <w:marTop w:val="0"/>
      <w:marBottom w:val="0"/>
      <w:divBdr>
        <w:top w:val="none" w:sz="0" w:space="0" w:color="auto"/>
        <w:left w:val="none" w:sz="0" w:space="0" w:color="auto"/>
        <w:bottom w:val="none" w:sz="0" w:space="0" w:color="auto"/>
        <w:right w:val="none" w:sz="0" w:space="0" w:color="auto"/>
      </w:divBdr>
    </w:div>
    <w:div w:id="871722162">
      <w:bodyDiv w:val="1"/>
      <w:marLeft w:val="0"/>
      <w:marRight w:val="0"/>
      <w:marTop w:val="0"/>
      <w:marBottom w:val="0"/>
      <w:divBdr>
        <w:top w:val="none" w:sz="0" w:space="0" w:color="auto"/>
        <w:left w:val="none" w:sz="0" w:space="0" w:color="auto"/>
        <w:bottom w:val="none" w:sz="0" w:space="0" w:color="auto"/>
        <w:right w:val="none" w:sz="0" w:space="0" w:color="auto"/>
      </w:divBdr>
    </w:div>
    <w:div w:id="915435455">
      <w:bodyDiv w:val="1"/>
      <w:marLeft w:val="0"/>
      <w:marRight w:val="0"/>
      <w:marTop w:val="0"/>
      <w:marBottom w:val="0"/>
      <w:divBdr>
        <w:top w:val="none" w:sz="0" w:space="0" w:color="auto"/>
        <w:left w:val="none" w:sz="0" w:space="0" w:color="auto"/>
        <w:bottom w:val="none" w:sz="0" w:space="0" w:color="auto"/>
        <w:right w:val="none" w:sz="0" w:space="0" w:color="auto"/>
      </w:divBdr>
    </w:div>
    <w:div w:id="976880432">
      <w:bodyDiv w:val="1"/>
      <w:marLeft w:val="0"/>
      <w:marRight w:val="0"/>
      <w:marTop w:val="0"/>
      <w:marBottom w:val="0"/>
      <w:divBdr>
        <w:top w:val="none" w:sz="0" w:space="0" w:color="auto"/>
        <w:left w:val="none" w:sz="0" w:space="0" w:color="auto"/>
        <w:bottom w:val="none" w:sz="0" w:space="0" w:color="auto"/>
        <w:right w:val="none" w:sz="0" w:space="0" w:color="auto"/>
      </w:divBdr>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 w:id="1328244304">
      <w:bodyDiv w:val="1"/>
      <w:marLeft w:val="0"/>
      <w:marRight w:val="0"/>
      <w:marTop w:val="0"/>
      <w:marBottom w:val="0"/>
      <w:divBdr>
        <w:top w:val="none" w:sz="0" w:space="0" w:color="auto"/>
        <w:left w:val="none" w:sz="0" w:space="0" w:color="auto"/>
        <w:bottom w:val="none" w:sz="0" w:space="0" w:color="auto"/>
        <w:right w:val="none" w:sz="0" w:space="0" w:color="auto"/>
      </w:divBdr>
    </w:div>
    <w:div w:id="1379629284">
      <w:bodyDiv w:val="1"/>
      <w:marLeft w:val="0"/>
      <w:marRight w:val="0"/>
      <w:marTop w:val="0"/>
      <w:marBottom w:val="0"/>
      <w:divBdr>
        <w:top w:val="none" w:sz="0" w:space="0" w:color="auto"/>
        <w:left w:val="none" w:sz="0" w:space="0" w:color="auto"/>
        <w:bottom w:val="none" w:sz="0" w:space="0" w:color="auto"/>
        <w:right w:val="none" w:sz="0" w:space="0" w:color="auto"/>
      </w:divBdr>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15784090">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320">
      <w:bodyDiv w:val="1"/>
      <w:marLeft w:val="0"/>
      <w:marRight w:val="0"/>
      <w:marTop w:val="0"/>
      <w:marBottom w:val="0"/>
      <w:divBdr>
        <w:top w:val="none" w:sz="0" w:space="0" w:color="auto"/>
        <w:left w:val="none" w:sz="0" w:space="0" w:color="auto"/>
        <w:bottom w:val="none" w:sz="0" w:space="0" w:color="auto"/>
        <w:right w:val="none" w:sz="0" w:space="0" w:color="auto"/>
      </w:divBdr>
      <w:divsChild>
        <w:div w:id="494567371">
          <w:marLeft w:val="0"/>
          <w:marRight w:val="0"/>
          <w:marTop w:val="0"/>
          <w:marBottom w:val="0"/>
          <w:divBdr>
            <w:top w:val="none" w:sz="0" w:space="0" w:color="auto"/>
            <w:left w:val="none" w:sz="0" w:space="0" w:color="auto"/>
            <w:bottom w:val="none" w:sz="0" w:space="0" w:color="auto"/>
            <w:right w:val="none" w:sz="0" w:space="0" w:color="auto"/>
          </w:divBdr>
        </w:div>
        <w:div w:id="1328023398">
          <w:marLeft w:val="0"/>
          <w:marRight w:val="0"/>
          <w:marTop w:val="0"/>
          <w:marBottom w:val="0"/>
          <w:divBdr>
            <w:top w:val="none" w:sz="0" w:space="0" w:color="auto"/>
            <w:left w:val="none" w:sz="0" w:space="0" w:color="auto"/>
            <w:bottom w:val="none" w:sz="0" w:space="0" w:color="auto"/>
            <w:right w:val="none" w:sz="0" w:space="0" w:color="auto"/>
          </w:divBdr>
        </w:div>
      </w:divsChild>
    </w:div>
    <w:div w:id="1502352587">
      <w:bodyDiv w:val="1"/>
      <w:marLeft w:val="0"/>
      <w:marRight w:val="0"/>
      <w:marTop w:val="0"/>
      <w:marBottom w:val="0"/>
      <w:divBdr>
        <w:top w:val="none" w:sz="0" w:space="0" w:color="auto"/>
        <w:left w:val="none" w:sz="0" w:space="0" w:color="auto"/>
        <w:bottom w:val="none" w:sz="0" w:space="0" w:color="auto"/>
        <w:right w:val="none" w:sz="0" w:space="0" w:color="auto"/>
      </w:divBdr>
    </w:div>
    <w:div w:id="1512842596">
      <w:bodyDiv w:val="1"/>
      <w:marLeft w:val="0"/>
      <w:marRight w:val="0"/>
      <w:marTop w:val="0"/>
      <w:marBottom w:val="0"/>
      <w:divBdr>
        <w:top w:val="none" w:sz="0" w:space="0" w:color="auto"/>
        <w:left w:val="none" w:sz="0" w:space="0" w:color="auto"/>
        <w:bottom w:val="none" w:sz="0" w:space="0" w:color="auto"/>
        <w:right w:val="none" w:sz="0" w:space="0" w:color="auto"/>
      </w:divBdr>
    </w:div>
    <w:div w:id="1528786066">
      <w:bodyDiv w:val="1"/>
      <w:marLeft w:val="0"/>
      <w:marRight w:val="0"/>
      <w:marTop w:val="0"/>
      <w:marBottom w:val="0"/>
      <w:divBdr>
        <w:top w:val="none" w:sz="0" w:space="0" w:color="auto"/>
        <w:left w:val="none" w:sz="0" w:space="0" w:color="auto"/>
        <w:bottom w:val="none" w:sz="0" w:space="0" w:color="auto"/>
        <w:right w:val="none" w:sz="0" w:space="0" w:color="auto"/>
      </w:divBdr>
    </w:div>
    <w:div w:id="1546017268">
      <w:bodyDiv w:val="1"/>
      <w:marLeft w:val="0"/>
      <w:marRight w:val="0"/>
      <w:marTop w:val="0"/>
      <w:marBottom w:val="0"/>
      <w:divBdr>
        <w:top w:val="none" w:sz="0" w:space="0" w:color="auto"/>
        <w:left w:val="none" w:sz="0" w:space="0" w:color="auto"/>
        <w:bottom w:val="none" w:sz="0" w:space="0" w:color="auto"/>
        <w:right w:val="none" w:sz="0" w:space="0" w:color="auto"/>
      </w:divBdr>
    </w:div>
    <w:div w:id="1547178418">
      <w:bodyDiv w:val="1"/>
      <w:marLeft w:val="0"/>
      <w:marRight w:val="0"/>
      <w:marTop w:val="0"/>
      <w:marBottom w:val="0"/>
      <w:divBdr>
        <w:top w:val="none" w:sz="0" w:space="0" w:color="auto"/>
        <w:left w:val="none" w:sz="0" w:space="0" w:color="auto"/>
        <w:bottom w:val="none" w:sz="0" w:space="0" w:color="auto"/>
        <w:right w:val="none" w:sz="0" w:space="0" w:color="auto"/>
      </w:divBdr>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590577896">
      <w:bodyDiv w:val="1"/>
      <w:marLeft w:val="0"/>
      <w:marRight w:val="0"/>
      <w:marTop w:val="0"/>
      <w:marBottom w:val="0"/>
      <w:divBdr>
        <w:top w:val="none" w:sz="0" w:space="0" w:color="auto"/>
        <w:left w:val="none" w:sz="0" w:space="0" w:color="auto"/>
        <w:bottom w:val="none" w:sz="0" w:space="0" w:color="auto"/>
        <w:right w:val="none" w:sz="0" w:space="0" w:color="auto"/>
      </w:divBdr>
    </w:div>
    <w:div w:id="1681423745">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524973803">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04">
      <w:bodyDiv w:val="1"/>
      <w:marLeft w:val="0"/>
      <w:marRight w:val="0"/>
      <w:marTop w:val="0"/>
      <w:marBottom w:val="0"/>
      <w:divBdr>
        <w:top w:val="none" w:sz="0" w:space="0" w:color="auto"/>
        <w:left w:val="none" w:sz="0" w:space="0" w:color="auto"/>
        <w:bottom w:val="none" w:sz="0" w:space="0" w:color="auto"/>
        <w:right w:val="none" w:sz="0" w:space="0" w:color="auto"/>
      </w:divBdr>
    </w:div>
    <w:div w:id="1884709922">
      <w:bodyDiv w:val="1"/>
      <w:marLeft w:val="0"/>
      <w:marRight w:val="0"/>
      <w:marTop w:val="0"/>
      <w:marBottom w:val="0"/>
      <w:divBdr>
        <w:top w:val="none" w:sz="0" w:space="0" w:color="auto"/>
        <w:left w:val="none" w:sz="0" w:space="0" w:color="auto"/>
        <w:bottom w:val="none" w:sz="0" w:space="0" w:color="auto"/>
        <w:right w:val="none" w:sz="0" w:space="0" w:color="auto"/>
      </w:divBdr>
    </w:div>
    <w:div w:id="1904019526">
      <w:bodyDiv w:val="1"/>
      <w:marLeft w:val="0"/>
      <w:marRight w:val="0"/>
      <w:marTop w:val="0"/>
      <w:marBottom w:val="0"/>
      <w:divBdr>
        <w:top w:val="none" w:sz="0" w:space="0" w:color="auto"/>
        <w:left w:val="none" w:sz="0" w:space="0" w:color="auto"/>
        <w:bottom w:val="none" w:sz="0" w:space="0" w:color="auto"/>
        <w:right w:val="none" w:sz="0" w:space="0" w:color="auto"/>
      </w:divBdr>
    </w:div>
    <w:div w:id="1923681399">
      <w:bodyDiv w:val="1"/>
      <w:marLeft w:val="0"/>
      <w:marRight w:val="0"/>
      <w:marTop w:val="0"/>
      <w:marBottom w:val="0"/>
      <w:divBdr>
        <w:top w:val="none" w:sz="0" w:space="0" w:color="auto"/>
        <w:left w:val="none" w:sz="0" w:space="0" w:color="auto"/>
        <w:bottom w:val="none" w:sz="0" w:space="0" w:color="auto"/>
        <w:right w:val="none" w:sz="0" w:space="0" w:color="auto"/>
      </w:divBdr>
    </w:div>
    <w:div w:id="1951936969">
      <w:bodyDiv w:val="1"/>
      <w:marLeft w:val="0"/>
      <w:marRight w:val="0"/>
      <w:marTop w:val="0"/>
      <w:marBottom w:val="0"/>
      <w:divBdr>
        <w:top w:val="none" w:sz="0" w:space="0" w:color="auto"/>
        <w:left w:val="none" w:sz="0" w:space="0" w:color="auto"/>
        <w:bottom w:val="none" w:sz="0" w:space="0" w:color="auto"/>
        <w:right w:val="none" w:sz="0" w:space="0" w:color="auto"/>
      </w:divBdr>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105803089">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20419872">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sChild>
    </w:div>
    <w:div w:id="2023387448">
      <w:bodyDiv w:val="1"/>
      <w:marLeft w:val="0"/>
      <w:marRight w:val="0"/>
      <w:marTop w:val="0"/>
      <w:marBottom w:val="0"/>
      <w:divBdr>
        <w:top w:val="none" w:sz="0" w:space="0" w:color="auto"/>
        <w:left w:val="none" w:sz="0" w:space="0" w:color="auto"/>
        <w:bottom w:val="none" w:sz="0" w:space="0" w:color="auto"/>
        <w:right w:val="none" w:sz="0" w:space="0" w:color="auto"/>
      </w:divBdr>
    </w:div>
    <w:div w:id="212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filmschool.lodz.pl" TargetMode="External"/><Relationship Id="rId4" Type="http://schemas.openxmlformats.org/officeDocument/2006/relationships/settings" Target="settings.xml"/><Relationship Id="rId9" Type="http://schemas.openxmlformats.org/officeDocument/2006/relationships/hyperlink" Target="mailto:ipolakowska@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9A100-30A6-4341-BE3F-DF65D2AF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58</Pages>
  <Words>19448</Words>
  <Characters>116691</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135868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9</cp:revision>
  <cp:lastPrinted>2020-05-06T13:37:00Z</cp:lastPrinted>
  <dcterms:created xsi:type="dcterms:W3CDTF">2020-05-04T12:26:00Z</dcterms:created>
  <dcterms:modified xsi:type="dcterms:W3CDTF">2020-05-06T13:37:00Z</dcterms:modified>
</cp:coreProperties>
</file>